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99" w:rsidRDefault="00830C47">
      <w:pPr>
        <w:spacing w:after="0" w:line="259" w:lineRule="auto"/>
        <w:ind w:left="142" w:right="0" w:firstLine="0"/>
        <w:jc w:val="left"/>
        <w:rPr>
          <w:color w:val="auto"/>
        </w:rPr>
      </w:pPr>
      <w:r>
        <w:rPr>
          <w:color w:val="auto"/>
        </w:rPr>
        <w:t xml:space="preserve"> </w:t>
      </w:r>
    </w:p>
    <w:p w:rsidR="00711199" w:rsidRDefault="00830C47">
      <w:pPr>
        <w:spacing w:after="101" w:line="259" w:lineRule="auto"/>
        <w:ind w:left="0" w:right="5836" w:firstLine="0"/>
        <w:jc w:val="center"/>
        <w:rPr>
          <w:color w:val="auto"/>
        </w:rPr>
      </w:pPr>
      <w:r>
        <w:rPr>
          <w:noProof/>
          <w:color w:val="auto"/>
        </w:rPr>
        <w:drawing>
          <wp:inline distT="0" distB="0" distL="0" distR="0">
            <wp:extent cx="3032760" cy="116776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3032760" cy="1167765"/>
                    </a:xfrm>
                    <a:prstGeom prst="rect">
                      <a:avLst/>
                    </a:prstGeom>
                  </pic:spPr>
                </pic:pic>
              </a:graphicData>
            </a:graphic>
          </wp:inline>
        </w:drawing>
      </w:r>
      <w:r>
        <w:rPr>
          <w:color w:val="auto"/>
        </w:rPr>
        <w:t xml:space="preserve"> </w:t>
      </w:r>
    </w:p>
    <w:p w:rsidR="00711199" w:rsidRDefault="00830C47">
      <w:pPr>
        <w:spacing w:after="26" w:line="259" w:lineRule="auto"/>
        <w:ind w:left="224" w:right="0" w:firstLine="0"/>
        <w:jc w:val="center"/>
        <w:rPr>
          <w:color w:val="auto"/>
        </w:rPr>
      </w:pPr>
      <w:r>
        <w:rPr>
          <w:color w:val="auto"/>
          <w:sz w:val="34"/>
        </w:rPr>
        <w:t xml:space="preserve"> </w:t>
      </w:r>
    </w:p>
    <w:p w:rsidR="00711199" w:rsidRDefault="00830C47">
      <w:pPr>
        <w:spacing w:after="28" w:line="259" w:lineRule="auto"/>
        <w:ind w:left="224" w:right="0" w:firstLine="0"/>
        <w:jc w:val="center"/>
        <w:rPr>
          <w:color w:val="auto"/>
        </w:rPr>
      </w:pPr>
      <w:r>
        <w:rPr>
          <w:color w:val="auto"/>
          <w:sz w:val="34"/>
        </w:rPr>
        <w:t xml:space="preserve"> </w:t>
      </w:r>
    </w:p>
    <w:p w:rsidR="00711199" w:rsidRDefault="00830C47">
      <w:pPr>
        <w:spacing w:after="0" w:line="266" w:lineRule="auto"/>
        <w:ind w:left="2574" w:right="2258"/>
        <w:jc w:val="center"/>
        <w:rPr>
          <w:color w:val="auto"/>
        </w:rPr>
      </w:pPr>
      <w:r>
        <w:rPr>
          <w:color w:val="auto"/>
          <w:sz w:val="34"/>
        </w:rPr>
        <w:t xml:space="preserve">სატენდერო </w:t>
      </w:r>
      <w:proofErr w:type="gramStart"/>
      <w:r>
        <w:rPr>
          <w:color w:val="auto"/>
          <w:sz w:val="34"/>
        </w:rPr>
        <w:t>დოკუმენტაცია  028</w:t>
      </w:r>
      <w:proofErr w:type="gramEnd"/>
      <w:r>
        <w:rPr>
          <w:color w:val="auto"/>
          <w:sz w:val="34"/>
        </w:rPr>
        <w:t xml:space="preserve">-BID-17 </w:t>
      </w:r>
    </w:p>
    <w:p w:rsidR="00711199" w:rsidRDefault="00830C47">
      <w:pPr>
        <w:spacing w:after="26" w:line="259" w:lineRule="auto"/>
        <w:ind w:left="224" w:right="0" w:firstLine="0"/>
        <w:jc w:val="center"/>
        <w:rPr>
          <w:color w:val="auto"/>
        </w:rPr>
      </w:pPr>
      <w:r>
        <w:rPr>
          <w:color w:val="auto"/>
          <w:sz w:val="34"/>
        </w:rPr>
        <w:t xml:space="preserve"> </w:t>
      </w:r>
    </w:p>
    <w:p w:rsidR="00711199" w:rsidRDefault="00830C47">
      <w:pPr>
        <w:spacing w:after="0" w:line="266" w:lineRule="auto"/>
        <w:ind w:left="2574" w:right="2423"/>
        <w:jc w:val="center"/>
        <w:rPr>
          <w:color w:val="auto"/>
        </w:rPr>
      </w:pPr>
      <w:r>
        <w:rPr>
          <w:color w:val="auto"/>
          <w:sz w:val="34"/>
        </w:rPr>
        <w:t xml:space="preserve">ლოტი #1 </w:t>
      </w:r>
    </w:p>
    <w:p w:rsidR="00711199" w:rsidRDefault="00830C47">
      <w:pPr>
        <w:spacing w:after="23" w:line="259" w:lineRule="auto"/>
        <w:ind w:left="134" w:right="0" w:firstLine="0"/>
        <w:jc w:val="center"/>
        <w:rPr>
          <w:color w:val="auto"/>
        </w:rPr>
      </w:pPr>
      <w:r>
        <w:rPr>
          <w:color w:val="auto"/>
          <w:sz w:val="28"/>
        </w:rPr>
        <w:t xml:space="preserve">შპს „ჯორჯიან უოთერ ენდ ფაუერის, შპს „რუსთავის </w:t>
      </w:r>
      <w:proofErr w:type="gramStart"/>
      <w:r>
        <w:rPr>
          <w:color w:val="auto"/>
          <w:sz w:val="28"/>
        </w:rPr>
        <w:t>წყალის“</w:t>
      </w:r>
      <w:proofErr w:type="gramEnd"/>
      <w:r>
        <w:rPr>
          <w:color w:val="auto"/>
          <w:sz w:val="28"/>
        </w:rPr>
        <w:t xml:space="preserve">,  შპს „მცხეთის </w:t>
      </w:r>
    </w:p>
    <w:p w:rsidR="00711199" w:rsidRDefault="00830C47">
      <w:pPr>
        <w:spacing w:after="128" w:line="267" w:lineRule="auto"/>
        <w:ind w:left="274" w:right="115"/>
        <w:rPr>
          <w:color w:val="auto"/>
        </w:rPr>
      </w:pPr>
      <w:proofErr w:type="gramStart"/>
      <w:r>
        <w:rPr>
          <w:color w:val="auto"/>
          <w:sz w:val="28"/>
        </w:rPr>
        <w:t>წყალის“</w:t>
      </w:r>
      <w:proofErr w:type="gramEnd"/>
      <w:r>
        <w:rPr>
          <w:color w:val="auto"/>
          <w:sz w:val="28"/>
        </w:rPr>
        <w:t>, შპს „გარდაბნის გამწმენდი ნაგებობის“</w:t>
      </w:r>
      <w:r>
        <w:rPr>
          <w:color w:val="auto"/>
          <w:sz w:val="28"/>
          <w:lang w:val="ka-GE"/>
        </w:rPr>
        <w:t>, შპს „საგურამო ენერჯის“</w:t>
      </w:r>
      <w:r>
        <w:rPr>
          <w:color w:val="auto"/>
          <w:sz w:val="28"/>
        </w:rPr>
        <w:t xml:space="preserve"> და შპს „ჯორჯიან ინჟინიერინგ და მენეჯმენტ კომპანის“ თანამშრომლებისა</w:t>
      </w:r>
      <w:r>
        <w:rPr>
          <w:rFonts w:ascii="AcadNusx" w:eastAsia="AcadNusx" w:hAnsi="AcadNusx" w:cs="AcadNusx"/>
          <w:color w:val="auto"/>
          <w:sz w:val="28"/>
        </w:rPr>
        <w:t xml:space="preserve"> </w:t>
      </w:r>
      <w:r>
        <w:rPr>
          <w:color w:val="auto"/>
          <w:sz w:val="28"/>
        </w:rPr>
        <w:t>და მათი</w:t>
      </w:r>
      <w:r>
        <w:rPr>
          <w:rFonts w:ascii="AcadNusx" w:eastAsia="AcadNusx" w:hAnsi="AcadNusx" w:cs="AcadNusx"/>
          <w:color w:val="auto"/>
          <w:sz w:val="28"/>
        </w:rPr>
        <w:t xml:space="preserve"> </w:t>
      </w:r>
      <w:r>
        <w:rPr>
          <w:color w:val="auto"/>
          <w:sz w:val="28"/>
        </w:rPr>
        <w:t>ოჯახის</w:t>
      </w:r>
      <w:r>
        <w:rPr>
          <w:rFonts w:ascii="AcadNusx" w:eastAsia="AcadNusx" w:hAnsi="AcadNusx" w:cs="AcadNusx"/>
          <w:color w:val="auto"/>
          <w:sz w:val="28"/>
        </w:rPr>
        <w:t xml:space="preserve"> </w:t>
      </w:r>
      <w:r>
        <w:rPr>
          <w:color w:val="auto"/>
          <w:sz w:val="28"/>
        </w:rPr>
        <w:t>წევრებისათვის ჯანმრთელობის, სიცოცხლის და უბედური შემთხვევის დაზღვევის მომსახურების პირობები</w:t>
      </w:r>
      <w:r>
        <w:rPr>
          <w:rFonts w:ascii="AcadNusx" w:eastAsia="AcadNusx" w:hAnsi="AcadNusx" w:cs="AcadNusx"/>
          <w:color w:val="auto"/>
          <w:sz w:val="28"/>
        </w:rPr>
        <w:t xml:space="preserve"> </w:t>
      </w:r>
      <w:r>
        <w:rPr>
          <w:color w:val="auto"/>
          <w:sz w:val="28"/>
        </w:rPr>
        <w:t xml:space="preserve"> </w:t>
      </w:r>
    </w:p>
    <w:p w:rsidR="00711199" w:rsidRDefault="00830C47">
      <w:pPr>
        <w:spacing w:after="18" w:line="259" w:lineRule="auto"/>
        <w:ind w:left="142" w:right="0" w:firstLine="0"/>
        <w:jc w:val="left"/>
        <w:rPr>
          <w:color w:val="auto"/>
        </w:rPr>
      </w:pPr>
      <w:r>
        <w:rPr>
          <w:color w:val="auto"/>
        </w:rPr>
        <w:t xml:space="preserve"> </w:t>
      </w:r>
    </w:p>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20" w:line="259" w:lineRule="auto"/>
        <w:ind w:left="142" w:right="0" w:firstLine="0"/>
        <w:jc w:val="left"/>
        <w:rPr>
          <w:color w:val="auto"/>
        </w:rPr>
      </w:pPr>
      <w:r>
        <w:rPr>
          <w:color w:val="auto"/>
        </w:rPr>
        <w:t xml:space="preserve"> </w:t>
      </w:r>
    </w:p>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20" w:line="259" w:lineRule="auto"/>
        <w:ind w:left="142" w:right="0" w:firstLine="0"/>
        <w:jc w:val="left"/>
        <w:rPr>
          <w:color w:val="auto"/>
        </w:rPr>
      </w:pPr>
      <w:r>
        <w:rPr>
          <w:color w:val="auto"/>
        </w:rPr>
        <w:t xml:space="preserve"> </w:t>
      </w:r>
    </w:p>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18" w:line="259" w:lineRule="auto"/>
        <w:ind w:left="142" w:right="0" w:firstLine="0"/>
        <w:jc w:val="left"/>
        <w:rPr>
          <w:color w:val="auto"/>
        </w:rPr>
      </w:pPr>
      <w:r>
        <w:rPr>
          <w:color w:val="auto"/>
        </w:rPr>
        <w:t xml:space="preserve"> </w:t>
      </w:r>
    </w:p>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20" w:line="259" w:lineRule="auto"/>
        <w:ind w:left="142" w:right="0" w:firstLine="0"/>
        <w:jc w:val="left"/>
        <w:rPr>
          <w:color w:val="auto"/>
        </w:rPr>
      </w:pPr>
      <w:r>
        <w:rPr>
          <w:color w:val="auto"/>
        </w:rPr>
        <w:t xml:space="preserve"> </w:t>
      </w:r>
    </w:p>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20" w:line="259" w:lineRule="auto"/>
        <w:ind w:left="142" w:right="0" w:firstLine="0"/>
        <w:jc w:val="left"/>
        <w:rPr>
          <w:color w:val="auto"/>
        </w:rPr>
      </w:pPr>
      <w:r>
        <w:rPr>
          <w:color w:val="auto"/>
        </w:rPr>
        <w:t xml:space="preserve"> </w:t>
      </w:r>
    </w:p>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0" w:line="259" w:lineRule="auto"/>
        <w:ind w:left="142" w:right="0" w:firstLine="0"/>
        <w:jc w:val="left"/>
        <w:rPr>
          <w:color w:val="auto"/>
        </w:rPr>
      </w:pPr>
      <w:r>
        <w:rPr>
          <w:color w:val="auto"/>
        </w:rPr>
        <w:t xml:space="preserve"> </w:t>
      </w:r>
    </w:p>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97" w:line="259" w:lineRule="auto"/>
        <w:ind w:left="142" w:right="0" w:firstLine="0"/>
        <w:jc w:val="left"/>
        <w:rPr>
          <w:color w:val="auto"/>
        </w:rPr>
      </w:pPr>
      <w:r>
        <w:rPr>
          <w:color w:val="auto"/>
        </w:rPr>
        <w:t xml:space="preserve"> </w:t>
      </w:r>
    </w:p>
    <w:sdt>
      <w:sdtPr>
        <w:rPr>
          <w:rFonts w:ascii="Sylfaen" w:eastAsia="Sylfaen" w:hAnsi="Sylfaen" w:cs="Sylfaen"/>
          <w:color w:val="auto"/>
          <w:sz w:val="20"/>
        </w:rPr>
        <w:id w:val="-2079670490"/>
        <w:docPartObj>
          <w:docPartGallery w:val="Table of Contents"/>
        </w:docPartObj>
      </w:sdtPr>
      <w:sdtEndPr/>
      <w:sdtContent>
        <w:p w:rsidR="004308BC" w:rsidRDefault="00830C47">
          <w:pPr>
            <w:pStyle w:val="TOC1"/>
            <w:tabs>
              <w:tab w:val="left" w:pos="581"/>
              <w:tab w:val="right" w:leader="dot" w:pos="10937"/>
            </w:tabs>
            <w:rPr>
              <w:rFonts w:asciiTheme="minorHAnsi" w:eastAsiaTheme="minorEastAsia" w:hAnsiTheme="minorHAnsi" w:cstheme="minorBidi"/>
              <w:noProof/>
              <w:color w:val="auto"/>
            </w:rPr>
          </w:pPr>
          <w:r>
            <w:rPr>
              <w:color w:val="auto"/>
            </w:rPr>
            <w:fldChar w:fldCharType="begin"/>
          </w:r>
          <w:r>
            <w:rPr>
              <w:color w:val="auto"/>
            </w:rPr>
            <w:instrText xml:space="preserve"> TOC \o "1-3" \h \z \u </w:instrText>
          </w:r>
          <w:r>
            <w:rPr>
              <w:color w:val="auto"/>
            </w:rPr>
            <w:fldChar w:fldCharType="separate"/>
          </w:r>
          <w:hyperlink w:anchor="_Toc481420034" w:history="1">
            <w:r w:rsidR="004308BC" w:rsidRPr="00E94F73">
              <w:rPr>
                <w:rStyle w:val="Hyperlink"/>
                <w:noProof/>
                <w:u w:color="000000"/>
              </w:rPr>
              <w:t>2.</w:t>
            </w:r>
            <w:r w:rsidR="004308BC">
              <w:rPr>
                <w:rFonts w:asciiTheme="minorHAnsi" w:eastAsiaTheme="minorEastAsia" w:hAnsiTheme="minorHAnsi" w:cstheme="minorBidi"/>
                <w:noProof/>
                <w:color w:val="auto"/>
              </w:rPr>
              <w:tab/>
            </w:r>
            <w:r w:rsidR="004308BC" w:rsidRPr="00E94F73">
              <w:rPr>
                <w:rStyle w:val="Hyperlink"/>
                <w:rFonts w:ascii="Sylfaen" w:hAnsi="Sylfaen" w:cs="Sylfaen"/>
                <w:noProof/>
              </w:rPr>
              <w:t>საკვალიფიკაციო</w:t>
            </w:r>
            <w:r w:rsidR="004308BC" w:rsidRPr="00E94F73">
              <w:rPr>
                <w:rStyle w:val="Hyperlink"/>
                <w:noProof/>
              </w:rPr>
              <w:t xml:space="preserve"> </w:t>
            </w:r>
            <w:r w:rsidR="004308BC" w:rsidRPr="00E94F73">
              <w:rPr>
                <w:rStyle w:val="Hyperlink"/>
                <w:rFonts w:ascii="Sylfaen" w:hAnsi="Sylfaen" w:cs="Sylfaen"/>
                <w:noProof/>
              </w:rPr>
              <w:t>მოთხოვნები</w:t>
            </w:r>
            <w:r w:rsidR="004308BC">
              <w:rPr>
                <w:noProof/>
                <w:webHidden/>
              </w:rPr>
              <w:tab/>
            </w:r>
            <w:r w:rsidR="004308BC">
              <w:rPr>
                <w:noProof/>
                <w:webHidden/>
              </w:rPr>
              <w:fldChar w:fldCharType="begin"/>
            </w:r>
            <w:r w:rsidR="004308BC">
              <w:rPr>
                <w:noProof/>
                <w:webHidden/>
              </w:rPr>
              <w:instrText xml:space="preserve"> PAGEREF _Toc481420034 \h </w:instrText>
            </w:r>
            <w:r w:rsidR="004308BC">
              <w:rPr>
                <w:noProof/>
                <w:webHidden/>
              </w:rPr>
            </w:r>
            <w:r w:rsidR="004308BC">
              <w:rPr>
                <w:noProof/>
                <w:webHidden/>
              </w:rPr>
              <w:fldChar w:fldCharType="separate"/>
            </w:r>
            <w:r w:rsidR="004308BC">
              <w:rPr>
                <w:noProof/>
                <w:webHidden/>
              </w:rPr>
              <w:t>4</w:t>
            </w:r>
            <w:r w:rsidR="004308BC">
              <w:rPr>
                <w:noProof/>
                <w:webHidden/>
              </w:rPr>
              <w:fldChar w:fldCharType="end"/>
            </w:r>
          </w:hyperlink>
        </w:p>
        <w:p w:rsidR="004308BC" w:rsidRDefault="004308BC">
          <w:pPr>
            <w:pStyle w:val="TOC2"/>
            <w:tabs>
              <w:tab w:val="left" w:pos="880"/>
              <w:tab w:val="right" w:leader="dot" w:pos="10937"/>
            </w:tabs>
            <w:rPr>
              <w:rFonts w:asciiTheme="minorHAnsi" w:eastAsiaTheme="minorEastAsia" w:hAnsiTheme="minorHAnsi" w:cstheme="minorBidi"/>
              <w:noProof/>
              <w:color w:val="auto"/>
            </w:rPr>
          </w:pPr>
          <w:hyperlink w:anchor="_Toc481420035" w:history="1">
            <w:r w:rsidRPr="00E94F73">
              <w:rPr>
                <w:rStyle w:val="Hyperlink"/>
                <w:noProof/>
                <w:u w:color="000000"/>
              </w:rPr>
              <w:t>2.1</w:t>
            </w:r>
            <w:r>
              <w:rPr>
                <w:rFonts w:asciiTheme="minorHAnsi" w:eastAsiaTheme="minorEastAsia" w:hAnsiTheme="minorHAnsi" w:cstheme="minorBidi"/>
                <w:noProof/>
                <w:color w:val="auto"/>
              </w:rPr>
              <w:tab/>
            </w:r>
            <w:r w:rsidRPr="00E94F73">
              <w:rPr>
                <w:rStyle w:val="Hyperlink"/>
                <w:rFonts w:ascii="Sylfaen" w:hAnsi="Sylfaen" w:cs="Sylfaen"/>
                <w:noProof/>
              </w:rPr>
              <w:t>კონკურსის</w:t>
            </w:r>
            <w:r w:rsidRPr="00E94F73">
              <w:rPr>
                <w:rStyle w:val="Hyperlink"/>
                <w:noProof/>
              </w:rPr>
              <w:t xml:space="preserve"> </w:t>
            </w:r>
            <w:r w:rsidRPr="00E94F73">
              <w:rPr>
                <w:rStyle w:val="Hyperlink"/>
                <w:rFonts w:ascii="Sylfaen" w:hAnsi="Sylfaen" w:cs="Sylfaen"/>
                <w:noProof/>
              </w:rPr>
              <w:t>ნომერი</w:t>
            </w:r>
            <w:r w:rsidRPr="00E94F73">
              <w:rPr>
                <w:rStyle w:val="Hyperlink"/>
                <w:noProof/>
              </w:rPr>
              <w:t xml:space="preserve">:   </w:t>
            </w:r>
            <w:r>
              <w:rPr>
                <w:rStyle w:val="Hyperlink"/>
                <w:noProof/>
              </w:rPr>
              <w:t>028-BID-17</w:t>
            </w:r>
            <w:r>
              <w:rPr>
                <w:noProof/>
                <w:webHidden/>
              </w:rPr>
              <w:tab/>
            </w:r>
            <w:r>
              <w:rPr>
                <w:noProof/>
                <w:webHidden/>
              </w:rPr>
              <w:fldChar w:fldCharType="begin"/>
            </w:r>
            <w:r>
              <w:rPr>
                <w:noProof/>
                <w:webHidden/>
              </w:rPr>
              <w:instrText xml:space="preserve"> PAGEREF _Toc481420035 \h </w:instrText>
            </w:r>
            <w:r>
              <w:rPr>
                <w:noProof/>
                <w:webHidden/>
              </w:rPr>
            </w:r>
            <w:r>
              <w:rPr>
                <w:noProof/>
                <w:webHidden/>
              </w:rPr>
              <w:fldChar w:fldCharType="separate"/>
            </w:r>
            <w:r>
              <w:rPr>
                <w:noProof/>
                <w:webHidden/>
              </w:rPr>
              <w:t>4</w:t>
            </w:r>
            <w:r>
              <w:rPr>
                <w:noProof/>
                <w:webHidden/>
              </w:rPr>
              <w:fldChar w:fldCharType="end"/>
            </w:r>
          </w:hyperlink>
        </w:p>
        <w:p w:rsidR="004308BC" w:rsidRDefault="004308BC">
          <w:pPr>
            <w:pStyle w:val="TOC2"/>
            <w:tabs>
              <w:tab w:val="left" w:pos="880"/>
              <w:tab w:val="right" w:leader="dot" w:pos="10937"/>
            </w:tabs>
            <w:rPr>
              <w:rFonts w:asciiTheme="minorHAnsi" w:eastAsiaTheme="minorEastAsia" w:hAnsiTheme="minorHAnsi" w:cstheme="minorBidi"/>
              <w:noProof/>
              <w:color w:val="auto"/>
            </w:rPr>
          </w:pPr>
          <w:hyperlink w:anchor="_Toc481420036" w:history="1">
            <w:r w:rsidRPr="00E94F73">
              <w:rPr>
                <w:rStyle w:val="Hyperlink"/>
                <w:noProof/>
                <w:u w:color="000000"/>
              </w:rPr>
              <w:t>2.2</w:t>
            </w:r>
            <w:r>
              <w:rPr>
                <w:rFonts w:asciiTheme="minorHAnsi" w:eastAsiaTheme="minorEastAsia" w:hAnsiTheme="minorHAnsi" w:cstheme="minorBidi"/>
                <w:noProof/>
                <w:color w:val="auto"/>
              </w:rPr>
              <w:tab/>
            </w:r>
            <w:r w:rsidRPr="00E94F73">
              <w:rPr>
                <w:rStyle w:val="Hyperlink"/>
                <w:rFonts w:ascii="Sylfaen" w:hAnsi="Sylfaen" w:cs="Sylfaen"/>
                <w:noProof/>
              </w:rPr>
              <w:t>მომსახურების</w:t>
            </w:r>
            <w:r w:rsidRPr="00E94F73">
              <w:rPr>
                <w:rStyle w:val="Hyperlink"/>
                <w:noProof/>
              </w:rPr>
              <w:t xml:space="preserve"> </w:t>
            </w:r>
            <w:r w:rsidRPr="00E94F73">
              <w:rPr>
                <w:rStyle w:val="Hyperlink"/>
                <w:rFonts w:ascii="Sylfaen" w:hAnsi="Sylfaen" w:cs="Sylfaen"/>
                <w:noProof/>
              </w:rPr>
              <w:t>განხორციელების</w:t>
            </w:r>
            <w:r w:rsidRPr="00E94F73">
              <w:rPr>
                <w:rStyle w:val="Hyperlink"/>
                <w:noProof/>
              </w:rPr>
              <w:t xml:space="preserve"> </w:t>
            </w:r>
            <w:r w:rsidRPr="00E94F73">
              <w:rPr>
                <w:rStyle w:val="Hyperlink"/>
                <w:rFonts w:ascii="Sylfaen" w:hAnsi="Sylfaen" w:cs="Sylfaen"/>
                <w:noProof/>
              </w:rPr>
              <w:t>ვადები</w:t>
            </w:r>
            <w:r w:rsidRPr="00E94F73">
              <w:rPr>
                <w:rStyle w:val="Hyperlink"/>
                <w:noProof/>
              </w:rPr>
              <w:t xml:space="preserve"> 01/06/2017-</w:t>
            </w:r>
            <w:r w:rsidRPr="00E94F73">
              <w:rPr>
                <w:rStyle w:val="Hyperlink"/>
                <w:rFonts w:ascii="Sylfaen" w:hAnsi="Sylfaen" w:cs="Sylfaen"/>
                <w:noProof/>
              </w:rPr>
              <w:t>დან</w:t>
            </w:r>
            <w:r w:rsidRPr="00E94F73">
              <w:rPr>
                <w:rStyle w:val="Hyperlink"/>
                <w:noProof/>
              </w:rPr>
              <w:t xml:space="preserve"> 01/06/2018-</w:t>
            </w:r>
            <w:r w:rsidRPr="00E94F73">
              <w:rPr>
                <w:rStyle w:val="Hyperlink"/>
                <w:rFonts w:ascii="Sylfaen" w:hAnsi="Sylfaen" w:cs="Sylfaen"/>
                <w:noProof/>
              </w:rPr>
              <w:t>მდე</w:t>
            </w:r>
            <w:r w:rsidRPr="00E94F73">
              <w:rPr>
                <w:rStyle w:val="Hyperlink"/>
                <w:noProof/>
              </w:rPr>
              <w:t>.</w:t>
            </w:r>
            <w:r>
              <w:rPr>
                <w:noProof/>
                <w:webHidden/>
              </w:rPr>
              <w:tab/>
            </w:r>
            <w:r>
              <w:rPr>
                <w:noProof/>
                <w:webHidden/>
              </w:rPr>
              <w:fldChar w:fldCharType="begin"/>
            </w:r>
            <w:r>
              <w:rPr>
                <w:noProof/>
                <w:webHidden/>
              </w:rPr>
              <w:instrText xml:space="preserve"> PAGEREF _Toc481420036 \h </w:instrText>
            </w:r>
            <w:r>
              <w:rPr>
                <w:noProof/>
                <w:webHidden/>
              </w:rPr>
            </w:r>
            <w:r>
              <w:rPr>
                <w:noProof/>
                <w:webHidden/>
              </w:rPr>
              <w:fldChar w:fldCharType="separate"/>
            </w:r>
            <w:r>
              <w:rPr>
                <w:noProof/>
                <w:webHidden/>
              </w:rPr>
              <w:t>4</w:t>
            </w:r>
            <w:r>
              <w:rPr>
                <w:noProof/>
                <w:webHidden/>
              </w:rPr>
              <w:fldChar w:fldCharType="end"/>
            </w:r>
          </w:hyperlink>
        </w:p>
        <w:p w:rsidR="004308BC" w:rsidRDefault="004308BC">
          <w:pPr>
            <w:pStyle w:val="TOC2"/>
            <w:tabs>
              <w:tab w:val="left" w:pos="880"/>
              <w:tab w:val="right" w:leader="dot" w:pos="10937"/>
            </w:tabs>
            <w:rPr>
              <w:rFonts w:asciiTheme="minorHAnsi" w:eastAsiaTheme="minorEastAsia" w:hAnsiTheme="minorHAnsi" w:cstheme="minorBidi"/>
              <w:noProof/>
              <w:color w:val="auto"/>
            </w:rPr>
          </w:pPr>
          <w:hyperlink w:anchor="_Toc481420037" w:history="1">
            <w:r w:rsidRPr="00E94F73">
              <w:rPr>
                <w:rStyle w:val="Hyperlink"/>
                <w:noProof/>
                <w:u w:color="000000"/>
              </w:rPr>
              <w:t>2.3</w:t>
            </w:r>
            <w:r>
              <w:rPr>
                <w:rFonts w:asciiTheme="minorHAnsi" w:eastAsiaTheme="minorEastAsia" w:hAnsiTheme="minorHAnsi" w:cstheme="minorBidi"/>
                <w:noProof/>
                <w:color w:val="auto"/>
              </w:rPr>
              <w:tab/>
            </w:r>
            <w:r w:rsidRPr="00E94F73">
              <w:rPr>
                <w:rStyle w:val="Hyperlink"/>
                <w:rFonts w:ascii="Sylfaen" w:hAnsi="Sylfaen" w:cs="Sylfaen"/>
                <w:noProof/>
              </w:rPr>
              <w:t>წინადადების</w:t>
            </w:r>
            <w:r w:rsidRPr="00E94F73">
              <w:rPr>
                <w:rStyle w:val="Hyperlink"/>
                <w:noProof/>
              </w:rPr>
              <w:t xml:space="preserve"> </w:t>
            </w:r>
            <w:r w:rsidRPr="00E94F73">
              <w:rPr>
                <w:rStyle w:val="Hyperlink"/>
                <w:rFonts w:ascii="Sylfaen" w:hAnsi="Sylfaen" w:cs="Sylfaen"/>
                <w:noProof/>
              </w:rPr>
              <w:t>მიღების</w:t>
            </w:r>
            <w:r w:rsidRPr="00E94F73">
              <w:rPr>
                <w:rStyle w:val="Hyperlink"/>
                <w:noProof/>
              </w:rPr>
              <w:t xml:space="preserve"> </w:t>
            </w:r>
            <w:r w:rsidRPr="00E94F73">
              <w:rPr>
                <w:rStyle w:val="Hyperlink"/>
                <w:rFonts w:ascii="Sylfaen" w:hAnsi="Sylfaen" w:cs="Sylfaen"/>
                <w:noProof/>
              </w:rPr>
              <w:t>საბოლოო</w:t>
            </w:r>
            <w:r w:rsidRPr="00E94F73">
              <w:rPr>
                <w:rStyle w:val="Hyperlink"/>
                <w:noProof/>
              </w:rPr>
              <w:t xml:space="preserve"> </w:t>
            </w:r>
            <w:r w:rsidRPr="00E94F73">
              <w:rPr>
                <w:rStyle w:val="Hyperlink"/>
                <w:rFonts w:ascii="Sylfaen" w:hAnsi="Sylfaen" w:cs="Sylfaen"/>
                <w:noProof/>
              </w:rPr>
              <w:t>ვადა</w:t>
            </w:r>
            <w:r w:rsidRPr="00E94F73">
              <w:rPr>
                <w:rStyle w:val="Hyperlink"/>
                <w:noProof/>
              </w:rPr>
              <w:t>:</w:t>
            </w:r>
            <w:r>
              <w:rPr>
                <w:noProof/>
                <w:webHidden/>
              </w:rPr>
              <w:tab/>
            </w:r>
            <w:r>
              <w:rPr>
                <w:noProof/>
                <w:webHidden/>
              </w:rPr>
              <w:fldChar w:fldCharType="begin"/>
            </w:r>
            <w:r>
              <w:rPr>
                <w:noProof/>
                <w:webHidden/>
              </w:rPr>
              <w:instrText xml:space="preserve"> PAGEREF _Toc481420037 \h </w:instrText>
            </w:r>
            <w:r>
              <w:rPr>
                <w:noProof/>
                <w:webHidden/>
              </w:rPr>
            </w:r>
            <w:r>
              <w:rPr>
                <w:noProof/>
                <w:webHidden/>
              </w:rPr>
              <w:fldChar w:fldCharType="separate"/>
            </w:r>
            <w:r>
              <w:rPr>
                <w:noProof/>
                <w:webHidden/>
              </w:rPr>
              <w:t>4</w:t>
            </w:r>
            <w:r>
              <w:rPr>
                <w:noProof/>
                <w:webHidden/>
              </w:rPr>
              <w:fldChar w:fldCharType="end"/>
            </w:r>
          </w:hyperlink>
        </w:p>
        <w:p w:rsidR="004308BC" w:rsidRDefault="004308BC">
          <w:pPr>
            <w:pStyle w:val="TOC2"/>
            <w:tabs>
              <w:tab w:val="left" w:pos="880"/>
              <w:tab w:val="right" w:leader="dot" w:pos="10937"/>
            </w:tabs>
            <w:rPr>
              <w:rFonts w:asciiTheme="minorHAnsi" w:eastAsiaTheme="minorEastAsia" w:hAnsiTheme="minorHAnsi" w:cstheme="minorBidi"/>
              <w:noProof/>
              <w:color w:val="auto"/>
            </w:rPr>
          </w:pPr>
          <w:hyperlink w:anchor="_Toc481420038" w:history="1">
            <w:r w:rsidRPr="00E94F73">
              <w:rPr>
                <w:rStyle w:val="Hyperlink"/>
                <w:noProof/>
                <w:u w:color="000000"/>
              </w:rPr>
              <w:t>2.4</w:t>
            </w:r>
            <w:r>
              <w:rPr>
                <w:rFonts w:asciiTheme="minorHAnsi" w:eastAsiaTheme="minorEastAsia" w:hAnsiTheme="minorHAnsi" w:cstheme="minorBidi"/>
                <w:noProof/>
                <w:color w:val="auto"/>
              </w:rPr>
              <w:tab/>
            </w:r>
            <w:r w:rsidRPr="00E94F73">
              <w:rPr>
                <w:rStyle w:val="Hyperlink"/>
                <w:rFonts w:ascii="Sylfaen" w:hAnsi="Sylfaen" w:cs="Sylfaen"/>
                <w:noProof/>
              </w:rPr>
              <w:t>წინადადებების</w:t>
            </w:r>
            <w:r w:rsidRPr="00E94F73">
              <w:rPr>
                <w:rStyle w:val="Hyperlink"/>
                <w:noProof/>
              </w:rPr>
              <w:t xml:space="preserve"> </w:t>
            </w:r>
            <w:r w:rsidRPr="00E94F73">
              <w:rPr>
                <w:rStyle w:val="Hyperlink"/>
                <w:rFonts w:ascii="Sylfaen" w:hAnsi="Sylfaen" w:cs="Sylfaen"/>
                <w:noProof/>
              </w:rPr>
              <w:t>წარმოდგენის</w:t>
            </w:r>
            <w:r w:rsidRPr="00E94F73">
              <w:rPr>
                <w:rStyle w:val="Hyperlink"/>
                <w:noProof/>
              </w:rPr>
              <w:t xml:space="preserve"> </w:t>
            </w:r>
            <w:r w:rsidRPr="00E94F73">
              <w:rPr>
                <w:rStyle w:val="Hyperlink"/>
                <w:rFonts w:ascii="Sylfaen" w:hAnsi="Sylfaen" w:cs="Sylfaen"/>
                <w:noProof/>
              </w:rPr>
              <w:t>ფორმა</w:t>
            </w:r>
            <w:r w:rsidRPr="00E94F73">
              <w:rPr>
                <w:rStyle w:val="Hyperlink"/>
                <w:noProof/>
              </w:rPr>
              <w:t>:</w:t>
            </w:r>
            <w:r>
              <w:rPr>
                <w:noProof/>
                <w:webHidden/>
              </w:rPr>
              <w:tab/>
            </w:r>
            <w:r>
              <w:rPr>
                <w:noProof/>
                <w:webHidden/>
              </w:rPr>
              <w:fldChar w:fldCharType="begin"/>
            </w:r>
            <w:r>
              <w:rPr>
                <w:noProof/>
                <w:webHidden/>
              </w:rPr>
              <w:instrText xml:space="preserve"> PAGEREF _Toc481420038 \h </w:instrText>
            </w:r>
            <w:r>
              <w:rPr>
                <w:noProof/>
                <w:webHidden/>
              </w:rPr>
            </w:r>
            <w:r>
              <w:rPr>
                <w:noProof/>
                <w:webHidden/>
              </w:rPr>
              <w:fldChar w:fldCharType="separate"/>
            </w:r>
            <w:r>
              <w:rPr>
                <w:noProof/>
                <w:webHidden/>
              </w:rPr>
              <w:t>4</w:t>
            </w:r>
            <w:r>
              <w:rPr>
                <w:noProof/>
                <w:webHidden/>
              </w:rPr>
              <w:fldChar w:fldCharType="end"/>
            </w:r>
          </w:hyperlink>
        </w:p>
        <w:p w:rsidR="004308BC" w:rsidRDefault="004308BC">
          <w:pPr>
            <w:pStyle w:val="TOC2"/>
            <w:tabs>
              <w:tab w:val="left" w:pos="880"/>
              <w:tab w:val="right" w:leader="dot" w:pos="10937"/>
            </w:tabs>
            <w:rPr>
              <w:rFonts w:asciiTheme="minorHAnsi" w:eastAsiaTheme="minorEastAsia" w:hAnsiTheme="minorHAnsi" w:cstheme="minorBidi"/>
              <w:noProof/>
              <w:color w:val="auto"/>
            </w:rPr>
          </w:pPr>
          <w:hyperlink w:anchor="_Toc481420039" w:history="1">
            <w:r w:rsidRPr="00E94F73">
              <w:rPr>
                <w:rStyle w:val="Hyperlink"/>
                <w:noProof/>
                <w:u w:color="000000"/>
              </w:rPr>
              <w:t>2.5</w:t>
            </w:r>
            <w:r>
              <w:rPr>
                <w:rFonts w:asciiTheme="minorHAnsi" w:eastAsiaTheme="minorEastAsia" w:hAnsiTheme="minorHAnsi" w:cstheme="minorBidi"/>
                <w:noProof/>
                <w:color w:val="auto"/>
              </w:rPr>
              <w:tab/>
            </w:r>
            <w:r w:rsidRPr="00E94F73">
              <w:rPr>
                <w:rStyle w:val="Hyperlink"/>
                <w:rFonts w:ascii="Sylfaen" w:hAnsi="Sylfaen" w:cs="Sylfaen"/>
                <w:noProof/>
              </w:rPr>
              <w:t>სატენდერო</w:t>
            </w:r>
            <w:r w:rsidRPr="00E94F73">
              <w:rPr>
                <w:rStyle w:val="Hyperlink"/>
                <w:noProof/>
              </w:rPr>
              <w:t xml:space="preserve"> </w:t>
            </w:r>
            <w:r w:rsidRPr="00E94F73">
              <w:rPr>
                <w:rStyle w:val="Hyperlink"/>
                <w:rFonts w:ascii="Sylfaen" w:hAnsi="Sylfaen" w:cs="Sylfaen"/>
                <w:noProof/>
              </w:rPr>
              <w:t>წინადადების</w:t>
            </w:r>
            <w:r w:rsidRPr="00E94F73">
              <w:rPr>
                <w:rStyle w:val="Hyperlink"/>
                <w:noProof/>
              </w:rPr>
              <w:t xml:space="preserve"> </w:t>
            </w:r>
            <w:r w:rsidRPr="00E94F73">
              <w:rPr>
                <w:rStyle w:val="Hyperlink"/>
                <w:rFonts w:ascii="Sylfaen" w:hAnsi="Sylfaen" w:cs="Sylfaen"/>
                <w:noProof/>
              </w:rPr>
              <w:t>მოქმედების</w:t>
            </w:r>
            <w:r w:rsidRPr="00E94F73">
              <w:rPr>
                <w:rStyle w:val="Hyperlink"/>
                <w:noProof/>
              </w:rPr>
              <w:t xml:space="preserve"> </w:t>
            </w:r>
            <w:r w:rsidRPr="00E94F73">
              <w:rPr>
                <w:rStyle w:val="Hyperlink"/>
                <w:rFonts w:ascii="Sylfaen" w:hAnsi="Sylfaen" w:cs="Sylfaen"/>
                <w:noProof/>
              </w:rPr>
              <w:t>ვადა</w:t>
            </w:r>
            <w:r w:rsidRPr="00E94F73">
              <w:rPr>
                <w:rStyle w:val="Hyperlink"/>
                <w:noProof/>
              </w:rPr>
              <w:t>:</w:t>
            </w:r>
            <w:r>
              <w:rPr>
                <w:noProof/>
                <w:webHidden/>
              </w:rPr>
              <w:tab/>
            </w:r>
            <w:r>
              <w:rPr>
                <w:noProof/>
                <w:webHidden/>
              </w:rPr>
              <w:fldChar w:fldCharType="begin"/>
            </w:r>
            <w:r>
              <w:rPr>
                <w:noProof/>
                <w:webHidden/>
              </w:rPr>
              <w:instrText xml:space="preserve"> PAGEREF _Toc481420039 \h </w:instrText>
            </w:r>
            <w:r>
              <w:rPr>
                <w:noProof/>
                <w:webHidden/>
              </w:rPr>
            </w:r>
            <w:r>
              <w:rPr>
                <w:noProof/>
                <w:webHidden/>
              </w:rPr>
              <w:fldChar w:fldCharType="separate"/>
            </w:r>
            <w:r>
              <w:rPr>
                <w:noProof/>
                <w:webHidden/>
              </w:rPr>
              <w:t>4</w:t>
            </w:r>
            <w:r>
              <w:rPr>
                <w:noProof/>
                <w:webHidden/>
              </w:rPr>
              <w:fldChar w:fldCharType="end"/>
            </w:r>
          </w:hyperlink>
        </w:p>
        <w:p w:rsidR="004308BC" w:rsidRDefault="004308BC">
          <w:pPr>
            <w:pStyle w:val="TOC1"/>
            <w:tabs>
              <w:tab w:val="left" w:pos="581"/>
              <w:tab w:val="right" w:leader="dot" w:pos="10937"/>
            </w:tabs>
            <w:rPr>
              <w:rFonts w:asciiTheme="minorHAnsi" w:eastAsiaTheme="minorEastAsia" w:hAnsiTheme="minorHAnsi" w:cstheme="minorBidi"/>
              <w:noProof/>
              <w:color w:val="auto"/>
            </w:rPr>
          </w:pPr>
          <w:hyperlink w:anchor="_Toc481420040" w:history="1">
            <w:r w:rsidRPr="00E94F73">
              <w:rPr>
                <w:rStyle w:val="Hyperlink"/>
                <w:noProof/>
                <w:u w:color="000000"/>
              </w:rPr>
              <w:t>3.</w:t>
            </w:r>
            <w:r>
              <w:rPr>
                <w:rFonts w:asciiTheme="minorHAnsi" w:eastAsiaTheme="minorEastAsia" w:hAnsiTheme="minorHAnsi" w:cstheme="minorBidi"/>
                <w:noProof/>
                <w:color w:val="auto"/>
              </w:rPr>
              <w:tab/>
            </w:r>
            <w:r w:rsidRPr="00E94F73">
              <w:rPr>
                <w:rStyle w:val="Hyperlink"/>
                <w:rFonts w:ascii="Sylfaen" w:hAnsi="Sylfaen" w:cs="Sylfaen"/>
                <w:noProof/>
              </w:rPr>
              <w:t>საკონტაქტო</w:t>
            </w:r>
            <w:r w:rsidRPr="00E94F73">
              <w:rPr>
                <w:rStyle w:val="Hyperlink"/>
                <w:noProof/>
              </w:rPr>
              <w:t xml:space="preserve"> </w:t>
            </w:r>
            <w:r w:rsidRPr="00E94F73">
              <w:rPr>
                <w:rStyle w:val="Hyperlink"/>
                <w:rFonts w:ascii="Sylfaen" w:hAnsi="Sylfaen" w:cs="Sylfaen"/>
                <w:noProof/>
              </w:rPr>
              <w:t>ინფორმაცია</w:t>
            </w:r>
            <w:r>
              <w:rPr>
                <w:noProof/>
                <w:webHidden/>
              </w:rPr>
              <w:tab/>
            </w:r>
            <w:r>
              <w:rPr>
                <w:noProof/>
                <w:webHidden/>
              </w:rPr>
              <w:fldChar w:fldCharType="begin"/>
            </w:r>
            <w:r>
              <w:rPr>
                <w:noProof/>
                <w:webHidden/>
              </w:rPr>
              <w:instrText xml:space="preserve"> PAGEREF _Toc481420040 \h </w:instrText>
            </w:r>
            <w:r>
              <w:rPr>
                <w:noProof/>
                <w:webHidden/>
              </w:rPr>
            </w:r>
            <w:r>
              <w:rPr>
                <w:noProof/>
                <w:webHidden/>
              </w:rPr>
              <w:fldChar w:fldCharType="separate"/>
            </w:r>
            <w:r>
              <w:rPr>
                <w:noProof/>
                <w:webHidden/>
              </w:rPr>
              <w:t>5</w:t>
            </w:r>
            <w:r>
              <w:rPr>
                <w:noProof/>
                <w:webHidden/>
              </w:rPr>
              <w:fldChar w:fldCharType="end"/>
            </w:r>
          </w:hyperlink>
        </w:p>
        <w:p w:rsidR="004308BC" w:rsidRDefault="004308BC">
          <w:pPr>
            <w:pStyle w:val="TOC1"/>
            <w:tabs>
              <w:tab w:val="left" w:pos="581"/>
              <w:tab w:val="right" w:leader="dot" w:pos="10937"/>
            </w:tabs>
            <w:rPr>
              <w:rFonts w:asciiTheme="minorHAnsi" w:eastAsiaTheme="minorEastAsia" w:hAnsiTheme="minorHAnsi" w:cstheme="minorBidi"/>
              <w:noProof/>
              <w:color w:val="auto"/>
            </w:rPr>
          </w:pPr>
          <w:hyperlink w:anchor="_Toc481420041" w:history="1">
            <w:r w:rsidRPr="00E94F73">
              <w:rPr>
                <w:rStyle w:val="Hyperlink"/>
                <w:noProof/>
                <w:u w:color="000000"/>
              </w:rPr>
              <w:t>4.</w:t>
            </w:r>
            <w:r>
              <w:rPr>
                <w:rFonts w:asciiTheme="minorHAnsi" w:eastAsiaTheme="minorEastAsia" w:hAnsiTheme="minorHAnsi" w:cstheme="minorBidi"/>
                <w:noProof/>
                <w:color w:val="auto"/>
              </w:rPr>
              <w:tab/>
            </w:r>
            <w:r w:rsidRPr="00E94F73">
              <w:rPr>
                <w:rStyle w:val="Hyperlink"/>
                <w:rFonts w:ascii="Sylfaen" w:hAnsi="Sylfaen" w:cs="Sylfaen"/>
                <w:noProof/>
              </w:rPr>
              <w:t>ბარათების</w:t>
            </w:r>
            <w:r w:rsidRPr="00E94F73">
              <w:rPr>
                <w:rStyle w:val="Hyperlink"/>
                <w:rFonts w:ascii="AcadNusx" w:eastAsia="AcadNusx" w:hAnsi="AcadNusx" w:cs="AcadNusx"/>
                <w:noProof/>
              </w:rPr>
              <w:t xml:space="preserve"> </w:t>
            </w:r>
            <w:r w:rsidRPr="00E94F73">
              <w:rPr>
                <w:rStyle w:val="Hyperlink"/>
                <w:rFonts w:ascii="Sylfaen" w:hAnsi="Sylfaen" w:cs="Sylfaen"/>
                <w:noProof/>
              </w:rPr>
              <w:t>კლასიფიკაცია</w:t>
            </w:r>
            <w:r>
              <w:rPr>
                <w:noProof/>
                <w:webHidden/>
              </w:rPr>
              <w:tab/>
            </w:r>
            <w:r>
              <w:rPr>
                <w:noProof/>
                <w:webHidden/>
              </w:rPr>
              <w:fldChar w:fldCharType="begin"/>
            </w:r>
            <w:r>
              <w:rPr>
                <w:noProof/>
                <w:webHidden/>
              </w:rPr>
              <w:instrText xml:space="preserve"> PAGEREF _Toc481420041 \h </w:instrText>
            </w:r>
            <w:r>
              <w:rPr>
                <w:noProof/>
                <w:webHidden/>
              </w:rPr>
            </w:r>
            <w:r>
              <w:rPr>
                <w:noProof/>
                <w:webHidden/>
              </w:rPr>
              <w:fldChar w:fldCharType="separate"/>
            </w:r>
            <w:r>
              <w:rPr>
                <w:noProof/>
                <w:webHidden/>
              </w:rPr>
              <w:t>6</w:t>
            </w:r>
            <w:r>
              <w:rPr>
                <w:noProof/>
                <w:webHidden/>
              </w:rPr>
              <w:fldChar w:fldCharType="end"/>
            </w:r>
          </w:hyperlink>
        </w:p>
        <w:p w:rsidR="004308BC" w:rsidRDefault="004308BC">
          <w:pPr>
            <w:pStyle w:val="TOC2"/>
            <w:tabs>
              <w:tab w:val="left" w:pos="880"/>
              <w:tab w:val="right" w:leader="dot" w:pos="10937"/>
            </w:tabs>
            <w:rPr>
              <w:rFonts w:asciiTheme="minorHAnsi" w:eastAsiaTheme="minorEastAsia" w:hAnsiTheme="minorHAnsi" w:cstheme="minorBidi"/>
              <w:noProof/>
              <w:color w:val="auto"/>
            </w:rPr>
          </w:pPr>
          <w:hyperlink w:anchor="_Toc481420042" w:history="1">
            <w:r w:rsidRPr="00E94F73">
              <w:rPr>
                <w:rStyle w:val="Hyperlink"/>
                <w:noProof/>
                <w:u w:color="000000"/>
              </w:rPr>
              <w:t>4.1</w:t>
            </w:r>
            <w:r>
              <w:rPr>
                <w:rFonts w:asciiTheme="minorHAnsi" w:eastAsiaTheme="minorEastAsia" w:hAnsiTheme="minorHAnsi" w:cstheme="minorBidi"/>
                <w:noProof/>
                <w:color w:val="auto"/>
              </w:rPr>
              <w:tab/>
            </w:r>
            <w:r w:rsidRPr="00E94F73">
              <w:rPr>
                <w:rStyle w:val="Hyperlink"/>
                <w:noProof/>
              </w:rPr>
              <w:t xml:space="preserve">A </w:t>
            </w:r>
            <w:r w:rsidRPr="00E94F73">
              <w:rPr>
                <w:rStyle w:val="Hyperlink"/>
                <w:rFonts w:ascii="Sylfaen" w:hAnsi="Sylfaen" w:cs="Sylfaen"/>
                <w:noProof/>
              </w:rPr>
              <w:t>ბარათი</w:t>
            </w:r>
            <w:r>
              <w:rPr>
                <w:noProof/>
                <w:webHidden/>
              </w:rPr>
              <w:tab/>
            </w:r>
            <w:r>
              <w:rPr>
                <w:noProof/>
                <w:webHidden/>
              </w:rPr>
              <w:fldChar w:fldCharType="begin"/>
            </w:r>
            <w:r>
              <w:rPr>
                <w:noProof/>
                <w:webHidden/>
              </w:rPr>
              <w:instrText xml:space="preserve"> PAGEREF _Toc481420042 \h </w:instrText>
            </w:r>
            <w:r>
              <w:rPr>
                <w:noProof/>
                <w:webHidden/>
              </w:rPr>
            </w:r>
            <w:r>
              <w:rPr>
                <w:noProof/>
                <w:webHidden/>
              </w:rPr>
              <w:fldChar w:fldCharType="separate"/>
            </w:r>
            <w:r>
              <w:rPr>
                <w:noProof/>
                <w:webHidden/>
              </w:rPr>
              <w:t>6</w:t>
            </w:r>
            <w:r>
              <w:rPr>
                <w:noProof/>
                <w:webHidden/>
              </w:rPr>
              <w:fldChar w:fldCharType="end"/>
            </w:r>
          </w:hyperlink>
        </w:p>
        <w:p w:rsidR="004308BC" w:rsidRDefault="004308BC">
          <w:pPr>
            <w:pStyle w:val="TOC2"/>
            <w:tabs>
              <w:tab w:val="left" w:pos="880"/>
              <w:tab w:val="right" w:leader="dot" w:pos="10937"/>
            </w:tabs>
            <w:rPr>
              <w:rFonts w:asciiTheme="minorHAnsi" w:eastAsiaTheme="minorEastAsia" w:hAnsiTheme="minorHAnsi" w:cstheme="minorBidi"/>
              <w:noProof/>
              <w:color w:val="auto"/>
            </w:rPr>
          </w:pPr>
          <w:hyperlink w:anchor="_Toc481420043" w:history="1">
            <w:r w:rsidRPr="00E94F73">
              <w:rPr>
                <w:rStyle w:val="Hyperlink"/>
                <w:noProof/>
                <w:u w:color="000000"/>
              </w:rPr>
              <w:t>4.2</w:t>
            </w:r>
            <w:r>
              <w:rPr>
                <w:rFonts w:asciiTheme="minorHAnsi" w:eastAsiaTheme="minorEastAsia" w:hAnsiTheme="minorHAnsi" w:cstheme="minorBidi"/>
                <w:noProof/>
                <w:color w:val="auto"/>
              </w:rPr>
              <w:tab/>
            </w:r>
            <w:r w:rsidRPr="00E94F73">
              <w:rPr>
                <w:rStyle w:val="Hyperlink"/>
                <w:noProof/>
              </w:rPr>
              <w:t xml:space="preserve">"B" </w:t>
            </w:r>
            <w:r w:rsidRPr="00E94F73">
              <w:rPr>
                <w:rStyle w:val="Hyperlink"/>
                <w:rFonts w:ascii="Sylfaen" w:hAnsi="Sylfaen" w:cs="Sylfaen"/>
                <w:noProof/>
              </w:rPr>
              <w:t>ბარათი</w:t>
            </w:r>
            <w:r>
              <w:rPr>
                <w:noProof/>
                <w:webHidden/>
              </w:rPr>
              <w:tab/>
            </w:r>
            <w:r>
              <w:rPr>
                <w:noProof/>
                <w:webHidden/>
              </w:rPr>
              <w:fldChar w:fldCharType="begin"/>
            </w:r>
            <w:r>
              <w:rPr>
                <w:noProof/>
                <w:webHidden/>
              </w:rPr>
              <w:instrText xml:space="preserve"> PAGEREF _Toc481420043 \h </w:instrText>
            </w:r>
            <w:r>
              <w:rPr>
                <w:noProof/>
                <w:webHidden/>
              </w:rPr>
            </w:r>
            <w:r>
              <w:rPr>
                <w:noProof/>
                <w:webHidden/>
              </w:rPr>
              <w:fldChar w:fldCharType="separate"/>
            </w:r>
            <w:r>
              <w:rPr>
                <w:noProof/>
                <w:webHidden/>
              </w:rPr>
              <w:t>7</w:t>
            </w:r>
            <w:r>
              <w:rPr>
                <w:noProof/>
                <w:webHidden/>
              </w:rPr>
              <w:fldChar w:fldCharType="end"/>
            </w:r>
          </w:hyperlink>
        </w:p>
        <w:p w:rsidR="004308BC" w:rsidRDefault="004308BC">
          <w:pPr>
            <w:pStyle w:val="TOC2"/>
            <w:tabs>
              <w:tab w:val="left" w:pos="880"/>
              <w:tab w:val="right" w:leader="dot" w:pos="10937"/>
            </w:tabs>
            <w:rPr>
              <w:rFonts w:asciiTheme="minorHAnsi" w:eastAsiaTheme="minorEastAsia" w:hAnsiTheme="minorHAnsi" w:cstheme="minorBidi"/>
              <w:noProof/>
              <w:color w:val="auto"/>
            </w:rPr>
          </w:pPr>
          <w:hyperlink w:anchor="_Toc481420044" w:history="1">
            <w:r w:rsidRPr="00E94F73">
              <w:rPr>
                <w:rStyle w:val="Hyperlink"/>
                <w:noProof/>
                <w:u w:color="000000"/>
              </w:rPr>
              <w:t>4.3</w:t>
            </w:r>
            <w:r>
              <w:rPr>
                <w:rFonts w:asciiTheme="minorHAnsi" w:eastAsiaTheme="minorEastAsia" w:hAnsiTheme="minorHAnsi" w:cstheme="minorBidi"/>
                <w:noProof/>
                <w:color w:val="auto"/>
              </w:rPr>
              <w:tab/>
            </w:r>
            <w:r w:rsidRPr="00E94F73">
              <w:rPr>
                <w:rStyle w:val="Hyperlink"/>
                <w:noProof/>
              </w:rPr>
              <w:t xml:space="preserve">"C" </w:t>
            </w:r>
            <w:r w:rsidRPr="00E94F73">
              <w:rPr>
                <w:rStyle w:val="Hyperlink"/>
                <w:rFonts w:ascii="Sylfaen" w:hAnsi="Sylfaen" w:cs="Sylfaen"/>
                <w:noProof/>
              </w:rPr>
              <w:t>ბარათი</w:t>
            </w:r>
            <w:r>
              <w:rPr>
                <w:noProof/>
                <w:webHidden/>
              </w:rPr>
              <w:tab/>
            </w:r>
            <w:r>
              <w:rPr>
                <w:noProof/>
                <w:webHidden/>
              </w:rPr>
              <w:fldChar w:fldCharType="begin"/>
            </w:r>
            <w:r>
              <w:rPr>
                <w:noProof/>
                <w:webHidden/>
              </w:rPr>
              <w:instrText xml:space="preserve"> PAGEREF _Toc481420044 \h </w:instrText>
            </w:r>
            <w:r>
              <w:rPr>
                <w:noProof/>
                <w:webHidden/>
              </w:rPr>
            </w:r>
            <w:r>
              <w:rPr>
                <w:noProof/>
                <w:webHidden/>
              </w:rPr>
              <w:fldChar w:fldCharType="separate"/>
            </w:r>
            <w:r>
              <w:rPr>
                <w:noProof/>
                <w:webHidden/>
              </w:rPr>
              <w:t>8</w:t>
            </w:r>
            <w:r>
              <w:rPr>
                <w:noProof/>
                <w:webHidden/>
              </w:rPr>
              <w:fldChar w:fldCharType="end"/>
            </w:r>
          </w:hyperlink>
        </w:p>
        <w:p w:rsidR="004308BC" w:rsidRDefault="004308BC">
          <w:pPr>
            <w:pStyle w:val="TOC2"/>
            <w:tabs>
              <w:tab w:val="left" w:pos="880"/>
              <w:tab w:val="right" w:leader="dot" w:pos="10937"/>
            </w:tabs>
            <w:rPr>
              <w:rFonts w:asciiTheme="minorHAnsi" w:eastAsiaTheme="minorEastAsia" w:hAnsiTheme="minorHAnsi" w:cstheme="minorBidi"/>
              <w:noProof/>
              <w:color w:val="auto"/>
            </w:rPr>
          </w:pPr>
          <w:hyperlink w:anchor="_Toc481420045" w:history="1">
            <w:r w:rsidRPr="00E94F73">
              <w:rPr>
                <w:rStyle w:val="Hyperlink"/>
                <w:noProof/>
                <w:u w:color="000000"/>
              </w:rPr>
              <w:t>4.4</w:t>
            </w:r>
            <w:r>
              <w:rPr>
                <w:rFonts w:asciiTheme="minorHAnsi" w:eastAsiaTheme="minorEastAsia" w:hAnsiTheme="minorHAnsi" w:cstheme="minorBidi"/>
                <w:noProof/>
                <w:color w:val="auto"/>
              </w:rPr>
              <w:tab/>
            </w:r>
            <w:r w:rsidRPr="00E94F73">
              <w:rPr>
                <w:rStyle w:val="Hyperlink"/>
                <w:noProof/>
              </w:rPr>
              <w:t xml:space="preserve">"D" </w:t>
            </w:r>
            <w:r w:rsidRPr="00E94F73">
              <w:rPr>
                <w:rStyle w:val="Hyperlink"/>
                <w:rFonts w:ascii="Sylfaen" w:hAnsi="Sylfaen" w:cs="Sylfaen"/>
                <w:noProof/>
              </w:rPr>
              <w:t>ბარათი</w:t>
            </w:r>
            <w:r>
              <w:rPr>
                <w:noProof/>
                <w:webHidden/>
              </w:rPr>
              <w:tab/>
            </w:r>
            <w:r>
              <w:rPr>
                <w:noProof/>
                <w:webHidden/>
              </w:rPr>
              <w:fldChar w:fldCharType="begin"/>
            </w:r>
            <w:r>
              <w:rPr>
                <w:noProof/>
                <w:webHidden/>
              </w:rPr>
              <w:instrText xml:space="preserve"> PAGEREF _Toc481420045 \h </w:instrText>
            </w:r>
            <w:r>
              <w:rPr>
                <w:noProof/>
                <w:webHidden/>
              </w:rPr>
            </w:r>
            <w:r>
              <w:rPr>
                <w:noProof/>
                <w:webHidden/>
              </w:rPr>
              <w:fldChar w:fldCharType="separate"/>
            </w:r>
            <w:r>
              <w:rPr>
                <w:noProof/>
                <w:webHidden/>
              </w:rPr>
              <w:t>9</w:t>
            </w:r>
            <w:r>
              <w:rPr>
                <w:noProof/>
                <w:webHidden/>
              </w:rPr>
              <w:fldChar w:fldCharType="end"/>
            </w:r>
          </w:hyperlink>
        </w:p>
        <w:p w:rsidR="004308BC" w:rsidRDefault="004308BC">
          <w:pPr>
            <w:pStyle w:val="TOC1"/>
            <w:tabs>
              <w:tab w:val="left" w:pos="581"/>
              <w:tab w:val="right" w:leader="dot" w:pos="10937"/>
            </w:tabs>
            <w:rPr>
              <w:rFonts w:asciiTheme="minorHAnsi" w:eastAsiaTheme="minorEastAsia" w:hAnsiTheme="minorHAnsi" w:cstheme="minorBidi"/>
              <w:noProof/>
              <w:color w:val="auto"/>
            </w:rPr>
          </w:pPr>
          <w:hyperlink w:anchor="_Toc481420046" w:history="1">
            <w:r w:rsidRPr="00E94F73">
              <w:rPr>
                <w:rStyle w:val="Hyperlink"/>
                <w:noProof/>
                <w:u w:color="000000"/>
              </w:rPr>
              <w:t>5.</w:t>
            </w:r>
            <w:r>
              <w:rPr>
                <w:rFonts w:asciiTheme="minorHAnsi" w:eastAsiaTheme="minorEastAsia" w:hAnsiTheme="minorHAnsi" w:cstheme="minorBidi"/>
                <w:noProof/>
                <w:color w:val="auto"/>
              </w:rPr>
              <w:tab/>
            </w:r>
            <w:r w:rsidRPr="00E94F73">
              <w:rPr>
                <w:rStyle w:val="Hyperlink"/>
                <w:rFonts w:ascii="Sylfaen" w:hAnsi="Sylfaen" w:cs="Sylfaen"/>
                <w:noProof/>
              </w:rPr>
              <w:t>ძირითადი</w:t>
            </w:r>
            <w:r w:rsidRPr="00E94F73">
              <w:rPr>
                <w:rStyle w:val="Hyperlink"/>
                <w:noProof/>
              </w:rPr>
              <w:t xml:space="preserve"> </w:t>
            </w:r>
            <w:r w:rsidRPr="00E94F73">
              <w:rPr>
                <w:rStyle w:val="Hyperlink"/>
                <w:rFonts w:ascii="Sylfaen" w:hAnsi="Sylfaen" w:cs="Sylfaen"/>
                <w:noProof/>
              </w:rPr>
              <w:t>პირობა</w:t>
            </w:r>
            <w:r w:rsidRPr="00E94F73">
              <w:rPr>
                <w:rStyle w:val="Hyperlink"/>
                <w:noProof/>
              </w:rPr>
              <w:t>:</w:t>
            </w:r>
            <w:r>
              <w:rPr>
                <w:noProof/>
                <w:webHidden/>
              </w:rPr>
              <w:tab/>
            </w:r>
            <w:r>
              <w:rPr>
                <w:noProof/>
                <w:webHidden/>
              </w:rPr>
              <w:fldChar w:fldCharType="begin"/>
            </w:r>
            <w:r>
              <w:rPr>
                <w:noProof/>
                <w:webHidden/>
              </w:rPr>
              <w:instrText xml:space="preserve"> PAGEREF _Toc481420046 \h </w:instrText>
            </w:r>
            <w:r>
              <w:rPr>
                <w:noProof/>
                <w:webHidden/>
              </w:rPr>
            </w:r>
            <w:r>
              <w:rPr>
                <w:noProof/>
                <w:webHidden/>
              </w:rPr>
              <w:fldChar w:fldCharType="separate"/>
            </w:r>
            <w:r>
              <w:rPr>
                <w:noProof/>
                <w:webHidden/>
              </w:rPr>
              <w:t>10</w:t>
            </w:r>
            <w:r>
              <w:rPr>
                <w:noProof/>
                <w:webHidden/>
              </w:rPr>
              <w:fldChar w:fldCharType="end"/>
            </w:r>
          </w:hyperlink>
        </w:p>
        <w:p w:rsidR="004308BC" w:rsidRDefault="004308BC">
          <w:pPr>
            <w:pStyle w:val="TOC2"/>
            <w:tabs>
              <w:tab w:val="right" w:leader="dot" w:pos="10937"/>
            </w:tabs>
            <w:rPr>
              <w:rFonts w:asciiTheme="minorHAnsi" w:eastAsiaTheme="minorEastAsia" w:hAnsiTheme="minorHAnsi" w:cstheme="minorBidi"/>
              <w:noProof/>
              <w:color w:val="auto"/>
            </w:rPr>
          </w:pPr>
          <w:hyperlink w:anchor="_Toc481420047" w:history="1">
            <w:r w:rsidRPr="00E94F73">
              <w:rPr>
                <w:rStyle w:val="Hyperlink"/>
                <w:rFonts w:ascii="Sylfaen" w:hAnsi="Sylfaen" w:cs="Sylfaen"/>
                <w:noProof/>
              </w:rPr>
              <w:t>პრეტენდენტის</w:t>
            </w:r>
            <w:r w:rsidRPr="00E94F73">
              <w:rPr>
                <w:rStyle w:val="Hyperlink"/>
                <w:rFonts w:ascii="Cambria" w:eastAsia="Cambria" w:hAnsi="Cambria" w:cs="Cambria"/>
                <w:b/>
                <w:noProof/>
              </w:rPr>
              <w:t xml:space="preserve"> </w:t>
            </w:r>
            <w:r w:rsidRPr="00E94F73">
              <w:rPr>
                <w:rStyle w:val="Hyperlink"/>
                <w:rFonts w:ascii="Sylfaen" w:hAnsi="Sylfaen" w:cs="Sylfaen"/>
                <w:noProof/>
              </w:rPr>
              <w:t>მიერ</w:t>
            </w:r>
            <w:r w:rsidRPr="00E94F73">
              <w:rPr>
                <w:rStyle w:val="Hyperlink"/>
                <w:rFonts w:ascii="Cambria" w:eastAsia="Cambria" w:hAnsi="Cambria" w:cs="Cambria"/>
                <w:b/>
                <w:noProof/>
              </w:rPr>
              <w:t xml:space="preserve"> </w:t>
            </w:r>
            <w:r w:rsidRPr="00E94F73">
              <w:rPr>
                <w:rStyle w:val="Hyperlink"/>
                <w:rFonts w:ascii="Sylfaen" w:hAnsi="Sylfaen" w:cs="Sylfaen"/>
                <w:noProof/>
              </w:rPr>
              <w:t>შესავსები</w:t>
            </w:r>
            <w:r w:rsidRPr="00E94F73">
              <w:rPr>
                <w:rStyle w:val="Hyperlink"/>
                <w:rFonts w:ascii="Cambria" w:eastAsia="Cambria" w:hAnsi="Cambria" w:cs="Cambria"/>
                <w:b/>
                <w:noProof/>
              </w:rPr>
              <w:t xml:space="preserve"> </w:t>
            </w:r>
            <w:r w:rsidRPr="00E94F73">
              <w:rPr>
                <w:rStyle w:val="Hyperlink"/>
                <w:rFonts w:ascii="Sylfaen" w:hAnsi="Sylfaen" w:cs="Sylfaen"/>
                <w:noProof/>
              </w:rPr>
              <w:t>ფასების</w:t>
            </w:r>
            <w:r w:rsidRPr="00E94F73">
              <w:rPr>
                <w:rStyle w:val="Hyperlink"/>
                <w:rFonts w:ascii="Cambria" w:eastAsia="Cambria" w:hAnsi="Cambria" w:cs="Cambria"/>
                <w:b/>
                <w:noProof/>
              </w:rPr>
              <w:t xml:space="preserve"> </w:t>
            </w:r>
            <w:r w:rsidRPr="00E94F73">
              <w:rPr>
                <w:rStyle w:val="Hyperlink"/>
                <w:rFonts w:ascii="Sylfaen" w:hAnsi="Sylfaen" w:cs="Sylfaen"/>
                <w:noProof/>
              </w:rPr>
              <w:t>ცხრილი</w:t>
            </w:r>
            <w:r w:rsidRPr="00E94F73">
              <w:rPr>
                <w:rStyle w:val="Hyperlink"/>
                <w:noProof/>
              </w:rPr>
              <w:t xml:space="preserve"> #1</w:t>
            </w:r>
            <w:r>
              <w:rPr>
                <w:noProof/>
                <w:webHidden/>
              </w:rPr>
              <w:tab/>
            </w:r>
            <w:r>
              <w:rPr>
                <w:noProof/>
                <w:webHidden/>
              </w:rPr>
              <w:fldChar w:fldCharType="begin"/>
            </w:r>
            <w:r>
              <w:rPr>
                <w:noProof/>
                <w:webHidden/>
              </w:rPr>
              <w:instrText xml:space="preserve"> PAGEREF _Toc481420047 \h </w:instrText>
            </w:r>
            <w:r>
              <w:rPr>
                <w:noProof/>
                <w:webHidden/>
              </w:rPr>
            </w:r>
            <w:r>
              <w:rPr>
                <w:noProof/>
                <w:webHidden/>
              </w:rPr>
              <w:fldChar w:fldCharType="separate"/>
            </w:r>
            <w:r>
              <w:rPr>
                <w:noProof/>
                <w:webHidden/>
              </w:rPr>
              <w:t>11</w:t>
            </w:r>
            <w:r>
              <w:rPr>
                <w:noProof/>
                <w:webHidden/>
              </w:rPr>
              <w:fldChar w:fldCharType="end"/>
            </w:r>
          </w:hyperlink>
        </w:p>
        <w:p w:rsidR="004308BC" w:rsidRDefault="004308BC">
          <w:pPr>
            <w:pStyle w:val="TOC1"/>
            <w:tabs>
              <w:tab w:val="left" w:pos="581"/>
              <w:tab w:val="right" w:leader="dot" w:pos="10937"/>
            </w:tabs>
            <w:rPr>
              <w:rFonts w:asciiTheme="minorHAnsi" w:eastAsiaTheme="minorEastAsia" w:hAnsiTheme="minorHAnsi" w:cstheme="minorBidi"/>
              <w:noProof/>
              <w:color w:val="auto"/>
            </w:rPr>
          </w:pPr>
          <w:hyperlink w:anchor="_Toc481420048" w:history="1">
            <w:r w:rsidRPr="00E94F73">
              <w:rPr>
                <w:rStyle w:val="Hyperlink"/>
                <w:noProof/>
                <w:u w:color="000000"/>
              </w:rPr>
              <w:t>6.</w:t>
            </w:r>
            <w:r>
              <w:rPr>
                <w:rFonts w:asciiTheme="minorHAnsi" w:eastAsiaTheme="minorEastAsia" w:hAnsiTheme="minorHAnsi" w:cstheme="minorBidi"/>
                <w:noProof/>
                <w:color w:val="auto"/>
              </w:rPr>
              <w:tab/>
            </w:r>
            <w:r w:rsidRPr="00E94F73">
              <w:rPr>
                <w:rStyle w:val="Hyperlink"/>
                <w:rFonts w:ascii="Sylfaen" w:hAnsi="Sylfaen" w:cs="Sylfaen"/>
                <w:noProof/>
              </w:rPr>
              <w:t>სადაზღვევო</w:t>
            </w:r>
            <w:r w:rsidRPr="00E94F73">
              <w:rPr>
                <w:rStyle w:val="Hyperlink"/>
                <w:noProof/>
              </w:rPr>
              <w:t xml:space="preserve"> </w:t>
            </w:r>
            <w:r w:rsidRPr="00E94F73">
              <w:rPr>
                <w:rStyle w:val="Hyperlink"/>
                <w:rFonts w:ascii="Sylfaen" w:hAnsi="Sylfaen" w:cs="Sylfaen"/>
                <w:noProof/>
              </w:rPr>
              <w:t>მომსახურების</w:t>
            </w:r>
            <w:r w:rsidRPr="00E94F73">
              <w:rPr>
                <w:rStyle w:val="Hyperlink"/>
                <w:noProof/>
              </w:rPr>
              <w:t xml:space="preserve"> </w:t>
            </w:r>
            <w:r w:rsidRPr="00E94F73">
              <w:rPr>
                <w:rStyle w:val="Hyperlink"/>
                <w:rFonts w:ascii="Sylfaen" w:hAnsi="Sylfaen" w:cs="Sylfaen"/>
                <w:noProof/>
              </w:rPr>
              <w:t>სახეები</w:t>
            </w:r>
            <w:r>
              <w:rPr>
                <w:noProof/>
                <w:webHidden/>
              </w:rPr>
              <w:tab/>
            </w:r>
            <w:r>
              <w:rPr>
                <w:noProof/>
                <w:webHidden/>
              </w:rPr>
              <w:fldChar w:fldCharType="begin"/>
            </w:r>
            <w:r>
              <w:rPr>
                <w:noProof/>
                <w:webHidden/>
              </w:rPr>
              <w:instrText xml:space="preserve"> PAGEREF _Toc481420048 \h </w:instrText>
            </w:r>
            <w:r>
              <w:rPr>
                <w:noProof/>
                <w:webHidden/>
              </w:rPr>
            </w:r>
            <w:r>
              <w:rPr>
                <w:noProof/>
                <w:webHidden/>
              </w:rPr>
              <w:fldChar w:fldCharType="separate"/>
            </w:r>
            <w:r>
              <w:rPr>
                <w:noProof/>
                <w:webHidden/>
              </w:rPr>
              <w:t>11</w:t>
            </w:r>
            <w:r>
              <w:rPr>
                <w:noProof/>
                <w:webHidden/>
              </w:rPr>
              <w:fldChar w:fldCharType="end"/>
            </w:r>
          </w:hyperlink>
        </w:p>
        <w:p w:rsidR="004308BC" w:rsidRDefault="004308BC">
          <w:pPr>
            <w:pStyle w:val="TOC2"/>
            <w:tabs>
              <w:tab w:val="left" w:pos="880"/>
              <w:tab w:val="right" w:leader="dot" w:pos="10937"/>
            </w:tabs>
            <w:rPr>
              <w:rFonts w:asciiTheme="minorHAnsi" w:eastAsiaTheme="minorEastAsia" w:hAnsiTheme="minorHAnsi" w:cstheme="minorBidi"/>
              <w:noProof/>
              <w:color w:val="auto"/>
            </w:rPr>
          </w:pPr>
          <w:hyperlink w:anchor="_Toc481420049" w:history="1">
            <w:r w:rsidRPr="00E94F73">
              <w:rPr>
                <w:rStyle w:val="Hyperlink"/>
                <w:noProof/>
                <w:u w:color="000000"/>
              </w:rPr>
              <w:t>6.1</w:t>
            </w:r>
            <w:r>
              <w:rPr>
                <w:rFonts w:asciiTheme="minorHAnsi" w:eastAsiaTheme="minorEastAsia" w:hAnsiTheme="minorHAnsi" w:cstheme="minorBidi"/>
                <w:noProof/>
                <w:color w:val="auto"/>
              </w:rPr>
              <w:tab/>
            </w:r>
            <w:r w:rsidRPr="00E94F73">
              <w:rPr>
                <w:rStyle w:val="Hyperlink"/>
                <w:rFonts w:ascii="Sylfaen" w:hAnsi="Sylfaen" w:cs="Sylfaen"/>
                <w:noProof/>
              </w:rPr>
              <w:t>სადღეღამისო</w:t>
            </w:r>
            <w:r w:rsidRPr="00E94F73">
              <w:rPr>
                <w:rStyle w:val="Hyperlink"/>
                <w:rFonts w:ascii="AcadNusx" w:eastAsia="AcadNusx" w:hAnsi="AcadNusx" w:cs="AcadNusx"/>
                <w:noProof/>
              </w:rPr>
              <w:t xml:space="preserve"> </w:t>
            </w:r>
            <w:r w:rsidRPr="00E94F73">
              <w:rPr>
                <w:rStyle w:val="Hyperlink"/>
                <w:rFonts w:ascii="Sylfaen" w:hAnsi="Sylfaen" w:cs="Sylfaen"/>
                <w:noProof/>
              </w:rPr>
              <w:t>სამსახური</w:t>
            </w:r>
            <w:r>
              <w:rPr>
                <w:noProof/>
                <w:webHidden/>
              </w:rPr>
              <w:tab/>
            </w:r>
            <w:r>
              <w:rPr>
                <w:noProof/>
                <w:webHidden/>
              </w:rPr>
              <w:fldChar w:fldCharType="begin"/>
            </w:r>
            <w:r>
              <w:rPr>
                <w:noProof/>
                <w:webHidden/>
              </w:rPr>
              <w:instrText xml:space="preserve"> PAGEREF _Toc481420049 \h </w:instrText>
            </w:r>
            <w:r>
              <w:rPr>
                <w:noProof/>
                <w:webHidden/>
              </w:rPr>
            </w:r>
            <w:r>
              <w:rPr>
                <w:noProof/>
                <w:webHidden/>
              </w:rPr>
              <w:fldChar w:fldCharType="separate"/>
            </w:r>
            <w:r>
              <w:rPr>
                <w:noProof/>
                <w:webHidden/>
              </w:rPr>
              <w:t>11</w:t>
            </w:r>
            <w:r>
              <w:rPr>
                <w:noProof/>
                <w:webHidden/>
              </w:rPr>
              <w:fldChar w:fldCharType="end"/>
            </w:r>
          </w:hyperlink>
        </w:p>
        <w:p w:rsidR="004308BC" w:rsidRDefault="004308BC">
          <w:pPr>
            <w:pStyle w:val="TOC2"/>
            <w:tabs>
              <w:tab w:val="left" w:pos="880"/>
              <w:tab w:val="right" w:leader="dot" w:pos="10937"/>
            </w:tabs>
            <w:rPr>
              <w:rFonts w:asciiTheme="minorHAnsi" w:eastAsiaTheme="minorEastAsia" w:hAnsiTheme="minorHAnsi" w:cstheme="minorBidi"/>
              <w:noProof/>
              <w:color w:val="auto"/>
            </w:rPr>
          </w:pPr>
          <w:hyperlink w:anchor="_Toc481420050" w:history="1">
            <w:r w:rsidRPr="00E94F73">
              <w:rPr>
                <w:rStyle w:val="Hyperlink"/>
                <w:noProof/>
                <w:u w:color="000000"/>
              </w:rPr>
              <w:t>6.2</w:t>
            </w:r>
            <w:r>
              <w:rPr>
                <w:rFonts w:asciiTheme="minorHAnsi" w:eastAsiaTheme="minorEastAsia" w:hAnsiTheme="minorHAnsi" w:cstheme="minorBidi"/>
                <w:noProof/>
                <w:color w:val="auto"/>
              </w:rPr>
              <w:tab/>
            </w:r>
            <w:r w:rsidRPr="00E94F73">
              <w:rPr>
                <w:rStyle w:val="Hyperlink"/>
                <w:rFonts w:ascii="Sylfaen" w:hAnsi="Sylfaen" w:cs="Sylfaen"/>
                <w:noProof/>
              </w:rPr>
              <w:t>ოჯახის</w:t>
            </w:r>
            <w:r w:rsidRPr="00E94F73">
              <w:rPr>
                <w:rStyle w:val="Hyperlink"/>
                <w:noProof/>
              </w:rPr>
              <w:t xml:space="preserve"> </w:t>
            </w:r>
            <w:r w:rsidRPr="00E94F73">
              <w:rPr>
                <w:rStyle w:val="Hyperlink"/>
                <w:rFonts w:ascii="Sylfaen" w:hAnsi="Sylfaen" w:cs="Sylfaen"/>
                <w:noProof/>
              </w:rPr>
              <w:t>ექიმის</w:t>
            </w:r>
            <w:r w:rsidRPr="00E94F73">
              <w:rPr>
                <w:rStyle w:val="Hyperlink"/>
                <w:noProof/>
              </w:rPr>
              <w:t xml:space="preserve"> </w:t>
            </w:r>
            <w:r w:rsidRPr="00E94F73">
              <w:rPr>
                <w:rStyle w:val="Hyperlink"/>
                <w:rFonts w:ascii="Sylfaen" w:hAnsi="Sylfaen" w:cs="Sylfaen"/>
                <w:noProof/>
              </w:rPr>
              <w:t>მომსახურება</w:t>
            </w:r>
            <w:r>
              <w:rPr>
                <w:noProof/>
                <w:webHidden/>
              </w:rPr>
              <w:tab/>
            </w:r>
            <w:r>
              <w:rPr>
                <w:noProof/>
                <w:webHidden/>
              </w:rPr>
              <w:fldChar w:fldCharType="begin"/>
            </w:r>
            <w:r>
              <w:rPr>
                <w:noProof/>
                <w:webHidden/>
              </w:rPr>
              <w:instrText xml:space="preserve"> PAGEREF _Toc481420050 \h </w:instrText>
            </w:r>
            <w:r>
              <w:rPr>
                <w:noProof/>
                <w:webHidden/>
              </w:rPr>
            </w:r>
            <w:r>
              <w:rPr>
                <w:noProof/>
                <w:webHidden/>
              </w:rPr>
              <w:fldChar w:fldCharType="separate"/>
            </w:r>
            <w:r>
              <w:rPr>
                <w:noProof/>
                <w:webHidden/>
              </w:rPr>
              <w:t>11</w:t>
            </w:r>
            <w:r>
              <w:rPr>
                <w:noProof/>
                <w:webHidden/>
              </w:rPr>
              <w:fldChar w:fldCharType="end"/>
            </w:r>
          </w:hyperlink>
        </w:p>
        <w:p w:rsidR="004308BC" w:rsidRDefault="004308BC">
          <w:pPr>
            <w:pStyle w:val="TOC2"/>
            <w:tabs>
              <w:tab w:val="right" w:leader="dot" w:pos="10937"/>
            </w:tabs>
            <w:rPr>
              <w:rFonts w:asciiTheme="minorHAnsi" w:eastAsiaTheme="minorEastAsia" w:hAnsiTheme="minorHAnsi" w:cstheme="minorBidi"/>
              <w:noProof/>
              <w:color w:val="auto"/>
            </w:rPr>
          </w:pPr>
          <w:hyperlink w:anchor="_Toc481420051" w:history="1">
            <w:r w:rsidRPr="00E94F73">
              <w:rPr>
                <w:rStyle w:val="Hyperlink"/>
                <w:rFonts w:ascii="Sylfaen" w:hAnsi="Sylfaen" w:cs="Sylfaen"/>
                <w:noProof/>
              </w:rPr>
              <w:t>პრეტენდენტის</w:t>
            </w:r>
            <w:r w:rsidRPr="00E94F73">
              <w:rPr>
                <w:rStyle w:val="Hyperlink"/>
                <w:noProof/>
              </w:rPr>
              <w:t xml:space="preserve"> </w:t>
            </w:r>
            <w:r w:rsidRPr="00E94F73">
              <w:rPr>
                <w:rStyle w:val="Hyperlink"/>
                <w:rFonts w:ascii="Sylfaen" w:hAnsi="Sylfaen" w:cs="Sylfaen"/>
                <w:noProof/>
              </w:rPr>
              <w:t>მიერ</w:t>
            </w:r>
            <w:r w:rsidRPr="00E94F73">
              <w:rPr>
                <w:rStyle w:val="Hyperlink"/>
                <w:noProof/>
              </w:rPr>
              <w:t xml:space="preserve"> </w:t>
            </w:r>
            <w:r w:rsidRPr="00E94F73">
              <w:rPr>
                <w:rStyle w:val="Hyperlink"/>
                <w:rFonts w:ascii="Sylfaen" w:hAnsi="Sylfaen" w:cs="Sylfaen"/>
                <w:noProof/>
              </w:rPr>
              <w:t>წაროსადგენი</w:t>
            </w:r>
            <w:r w:rsidRPr="00E94F73">
              <w:rPr>
                <w:rStyle w:val="Hyperlink"/>
                <w:noProof/>
              </w:rPr>
              <w:t xml:space="preserve"> </w:t>
            </w:r>
            <w:r w:rsidRPr="00E94F73">
              <w:rPr>
                <w:rStyle w:val="Hyperlink"/>
                <w:rFonts w:ascii="Sylfaen" w:hAnsi="Sylfaen" w:cs="Sylfaen"/>
                <w:noProof/>
              </w:rPr>
              <w:t>ცხრილი</w:t>
            </w:r>
            <w:r w:rsidRPr="00E94F73">
              <w:rPr>
                <w:rStyle w:val="Hyperlink"/>
                <w:noProof/>
              </w:rPr>
              <w:t xml:space="preserve"> #2</w:t>
            </w:r>
            <w:r>
              <w:rPr>
                <w:noProof/>
                <w:webHidden/>
              </w:rPr>
              <w:tab/>
            </w:r>
            <w:r>
              <w:rPr>
                <w:noProof/>
                <w:webHidden/>
              </w:rPr>
              <w:fldChar w:fldCharType="begin"/>
            </w:r>
            <w:r>
              <w:rPr>
                <w:noProof/>
                <w:webHidden/>
              </w:rPr>
              <w:instrText xml:space="preserve"> PAGEREF _Toc481420051 \h </w:instrText>
            </w:r>
            <w:r>
              <w:rPr>
                <w:noProof/>
                <w:webHidden/>
              </w:rPr>
            </w:r>
            <w:r>
              <w:rPr>
                <w:noProof/>
                <w:webHidden/>
              </w:rPr>
              <w:fldChar w:fldCharType="separate"/>
            </w:r>
            <w:r>
              <w:rPr>
                <w:noProof/>
                <w:webHidden/>
              </w:rPr>
              <w:t>11</w:t>
            </w:r>
            <w:r>
              <w:rPr>
                <w:noProof/>
                <w:webHidden/>
              </w:rPr>
              <w:fldChar w:fldCharType="end"/>
            </w:r>
          </w:hyperlink>
        </w:p>
        <w:p w:rsidR="004308BC" w:rsidRDefault="004308BC">
          <w:pPr>
            <w:pStyle w:val="TOC2"/>
            <w:tabs>
              <w:tab w:val="left" w:pos="880"/>
              <w:tab w:val="right" w:leader="dot" w:pos="10937"/>
            </w:tabs>
            <w:rPr>
              <w:rFonts w:asciiTheme="minorHAnsi" w:eastAsiaTheme="minorEastAsia" w:hAnsiTheme="minorHAnsi" w:cstheme="minorBidi"/>
              <w:noProof/>
              <w:color w:val="auto"/>
            </w:rPr>
          </w:pPr>
          <w:hyperlink w:anchor="_Toc481420052" w:history="1">
            <w:r w:rsidRPr="00E94F73">
              <w:rPr>
                <w:rStyle w:val="Hyperlink"/>
                <w:noProof/>
                <w:u w:color="000000"/>
              </w:rPr>
              <w:t>6.3</w:t>
            </w:r>
            <w:r>
              <w:rPr>
                <w:rFonts w:asciiTheme="minorHAnsi" w:eastAsiaTheme="minorEastAsia" w:hAnsiTheme="minorHAnsi" w:cstheme="minorBidi"/>
                <w:noProof/>
                <w:color w:val="auto"/>
              </w:rPr>
              <w:tab/>
            </w:r>
            <w:r w:rsidRPr="00E94F73">
              <w:rPr>
                <w:rStyle w:val="Hyperlink"/>
                <w:rFonts w:ascii="Sylfaen" w:hAnsi="Sylfaen" w:cs="Sylfaen"/>
                <w:noProof/>
              </w:rPr>
              <w:t>პროფილაქტიკური</w:t>
            </w:r>
            <w:r w:rsidRPr="00E94F73">
              <w:rPr>
                <w:rStyle w:val="Hyperlink"/>
                <w:noProof/>
              </w:rPr>
              <w:t xml:space="preserve"> </w:t>
            </w:r>
            <w:r w:rsidRPr="00E94F73">
              <w:rPr>
                <w:rStyle w:val="Hyperlink"/>
                <w:rFonts w:ascii="Sylfaen" w:hAnsi="Sylfaen" w:cs="Sylfaen"/>
                <w:noProof/>
              </w:rPr>
              <w:t>შემოწმება</w:t>
            </w:r>
            <w:r>
              <w:rPr>
                <w:noProof/>
                <w:webHidden/>
              </w:rPr>
              <w:tab/>
            </w:r>
            <w:r>
              <w:rPr>
                <w:noProof/>
                <w:webHidden/>
              </w:rPr>
              <w:fldChar w:fldCharType="begin"/>
            </w:r>
            <w:r>
              <w:rPr>
                <w:noProof/>
                <w:webHidden/>
              </w:rPr>
              <w:instrText xml:space="preserve"> PAGEREF _Toc481420052 \h </w:instrText>
            </w:r>
            <w:r>
              <w:rPr>
                <w:noProof/>
                <w:webHidden/>
              </w:rPr>
            </w:r>
            <w:r>
              <w:rPr>
                <w:noProof/>
                <w:webHidden/>
              </w:rPr>
              <w:fldChar w:fldCharType="separate"/>
            </w:r>
            <w:r>
              <w:rPr>
                <w:noProof/>
                <w:webHidden/>
              </w:rPr>
              <w:t>12</w:t>
            </w:r>
            <w:r>
              <w:rPr>
                <w:noProof/>
                <w:webHidden/>
              </w:rPr>
              <w:fldChar w:fldCharType="end"/>
            </w:r>
          </w:hyperlink>
        </w:p>
        <w:p w:rsidR="004308BC" w:rsidRDefault="004308BC">
          <w:pPr>
            <w:pStyle w:val="TOC2"/>
            <w:tabs>
              <w:tab w:val="left" w:pos="880"/>
              <w:tab w:val="right" w:leader="dot" w:pos="10937"/>
            </w:tabs>
            <w:rPr>
              <w:rFonts w:asciiTheme="minorHAnsi" w:eastAsiaTheme="minorEastAsia" w:hAnsiTheme="minorHAnsi" w:cstheme="minorBidi"/>
              <w:noProof/>
              <w:color w:val="auto"/>
            </w:rPr>
          </w:pPr>
          <w:hyperlink w:anchor="_Toc481420053" w:history="1">
            <w:r w:rsidRPr="00E94F73">
              <w:rPr>
                <w:rStyle w:val="Hyperlink"/>
                <w:noProof/>
                <w:u w:color="000000"/>
              </w:rPr>
              <w:t>6.4</w:t>
            </w:r>
            <w:r>
              <w:rPr>
                <w:rFonts w:asciiTheme="minorHAnsi" w:eastAsiaTheme="minorEastAsia" w:hAnsiTheme="minorHAnsi" w:cstheme="minorBidi"/>
                <w:noProof/>
                <w:color w:val="auto"/>
              </w:rPr>
              <w:tab/>
            </w:r>
            <w:r w:rsidRPr="00E94F73">
              <w:rPr>
                <w:rStyle w:val="Hyperlink"/>
                <w:rFonts w:ascii="Sylfaen" w:hAnsi="Sylfaen" w:cs="Sylfaen"/>
                <w:noProof/>
              </w:rPr>
              <w:t>სპეციფიკური</w:t>
            </w:r>
            <w:r w:rsidRPr="00E94F73">
              <w:rPr>
                <w:rStyle w:val="Hyperlink"/>
                <w:noProof/>
              </w:rPr>
              <w:t xml:space="preserve"> </w:t>
            </w:r>
            <w:r w:rsidRPr="00E94F73">
              <w:rPr>
                <w:rStyle w:val="Hyperlink"/>
                <w:rFonts w:ascii="Sylfaen" w:hAnsi="Sylfaen" w:cs="Sylfaen"/>
                <w:noProof/>
              </w:rPr>
              <w:t>პროფილაქტიკური</w:t>
            </w:r>
            <w:r w:rsidRPr="00E94F73">
              <w:rPr>
                <w:rStyle w:val="Hyperlink"/>
                <w:noProof/>
              </w:rPr>
              <w:t xml:space="preserve"> </w:t>
            </w:r>
            <w:r w:rsidRPr="00E94F73">
              <w:rPr>
                <w:rStyle w:val="Hyperlink"/>
                <w:rFonts w:ascii="Sylfaen" w:hAnsi="Sylfaen" w:cs="Sylfaen"/>
                <w:noProof/>
              </w:rPr>
              <w:t>კვლევები</w:t>
            </w:r>
            <w:r w:rsidRPr="00E94F73">
              <w:rPr>
                <w:rStyle w:val="Hyperlink"/>
                <w:noProof/>
              </w:rPr>
              <w:t xml:space="preserve"> </w:t>
            </w:r>
            <w:r w:rsidRPr="00E94F73">
              <w:rPr>
                <w:rStyle w:val="Hyperlink"/>
                <w:rFonts w:ascii="Sylfaen" w:hAnsi="Sylfaen" w:cs="Sylfaen"/>
                <w:noProof/>
              </w:rPr>
              <w:t>წელიწადში</w:t>
            </w:r>
            <w:r w:rsidRPr="00E94F73">
              <w:rPr>
                <w:rStyle w:val="Hyperlink"/>
                <w:noProof/>
              </w:rPr>
              <w:t xml:space="preserve"> </w:t>
            </w:r>
            <w:r w:rsidRPr="00E94F73">
              <w:rPr>
                <w:rStyle w:val="Hyperlink"/>
                <w:rFonts w:ascii="Sylfaen" w:hAnsi="Sylfaen" w:cs="Sylfaen"/>
                <w:noProof/>
              </w:rPr>
              <w:t>ერთხელ</w:t>
            </w:r>
            <w:r w:rsidRPr="00E94F73">
              <w:rPr>
                <w:rStyle w:val="Hyperlink"/>
                <w:noProof/>
              </w:rPr>
              <w:t>:</w:t>
            </w:r>
            <w:r>
              <w:rPr>
                <w:noProof/>
                <w:webHidden/>
              </w:rPr>
              <w:tab/>
            </w:r>
            <w:r>
              <w:rPr>
                <w:noProof/>
                <w:webHidden/>
              </w:rPr>
              <w:fldChar w:fldCharType="begin"/>
            </w:r>
            <w:r>
              <w:rPr>
                <w:noProof/>
                <w:webHidden/>
              </w:rPr>
              <w:instrText xml:space="preserve"> PAGEREF _Toc481420053 \h </w:instrText>
            </w:r>
            <w:r>
              <w:rPr>
                <w:noProof/>
                <w:webHidden/>
              </w:rPr>
            </w:r>
            <w:r>
              <w:rPr>
                <w:noProof/>
                <w:webHidden/>
              </w:rPr>
              <w:fldChar w:fldCharType="separate"/>
            </w:r>
            <w:r>
              <w:rPr>
                <w:noProof/>
                <w:webHidden/>
              </w:rPr>
              <w:t>12</w:t>
            </w:r>
            <w:r>
              <w:rPr>
                <w:noProof/>
                <w:webHidden/>
              </w:rPr>
              <w:fldChar w:fldCharType="end"/>
            </w:r>
          </w:hyperlink>
        </w:p>
        <w:p w:rsidR="004308BC" w:rsidRDefault="004308BC">
          <w:pPr>
            <w:pStyle w:val="TOC2"/>
            <w:tabs>
              <w:tab w:val="left" w:pos="880"/>
              <w:tab w:val="right" w:leader="dot" w:pos="10937"/>
            </w:tabs>
            <w:rPr>
              <w:rFonts w:asciiTheme="minorHAnsi" w:eastAsiaTheme="minorEastAsia" w:hAnsiTheme="minorHAnsi" w:cstheme="minorBidi"/>
              <w:noProof/>
              <w:color w:val="auto"/>
            </w:rPr>
          </w:pPr>
          <w:hyperlink w:anchor="_Toc481420054" w:history="1">
            <w:r w:rsidRPr="00E94F73">
              <w:rPr>
                <w:rStyle w:val="Hyperlink"/>
                <w:noProof/>
                <w:u w:color="000000"/>
              </w:rPr>
              <w:t>6.5</w:t>
            </w:r>
            <w:r>
              <w:rPr>
                <w:rFonts w:asciiTheme="minorHAnsi" w:eastAsiaTheme="minorEastAsia" w:hAnsiTheme="minorHAnsi" w:cstheme="minorBidi"/>
                <w:noProof/>
                <w:color w:val="auto"/>
              </w:rPr>
              <w:tab/>
            </w:r>
            <w:r w:rsidRPr="00E94F73">
              <w:rPr>
                <w:rStyle w:val="Hyperlink"/>
                <w:rFonts w:ascii="Sylfaen" w:hAnsi="Sylfaen" w:cs="Sylfaen"/>
                <w:noProof/>
              </w:rPr>
              <w:t>სასწრაფო</w:t>
            </w:r>
            <w:r w:rsidRPr="00E94F73">
              <w:rPr>
                <w:rStyle w:val="Hyperlink"/>
                <w:noProof/>
              </w:rPr>
              <w:t xml:space="preserve"> </w:t>
            </w:r>
            <w:r w:rsidRPr="00E94F73">
              <w:rPr>
                <w:rStyle w:val="Hyperlink"/>
                <w:rFonts w:ascii="Sylfaen" w:hAnsi="Sylfaen" w:cs="Sylfaen"/>
                <w:noProof/>
              </w:rPr>
              <w:t>სამედიცინო</w:t>
            </w:r>
            <w:r w:rsidRPr="00E94F73">
              <w:rPr>
                <w:rStyle w:val="Hyperlink"/>
                <w:noProof/>
              </w:rPr>
              <w:t xml:space="preserve"> </w:t>
            </w:r>
            <w:r w:rsidRPr="00E94F73">
              <w:rPr>
                <w:rStyle w:val="Hyperlink"/>
                <w:rFonts w:ascii="Sylfaen" w:hAnsi="Sylfaen" w:cs="Sylfaen"/>
                <w:noProof/>
              </w:rPr>
              <w:t>დახმარება</w:t>
            </w:r>
            <w:r>
              <w:rPr>
                <w:noProof/>
                <w:webHidden/>
              </w:rPr>
              <w:tab/>
            </w:r>
            <w:r>
              <w:rPr>
                <w:noProof/>
                <w:webHidden/>
              </w:rPr>
              <w:fldChar w:fldCharType="begin"/>
            </w:r>
            <w:r>
              <w:rPr>
                <w:noProof/>
                <w:webHidden/>
              </w:rPr>
              <w:instrText xml:space="preserve"> PAGEREF _Toc481420054 \h </w:instrText>
            </w:r>
            <w:r>
              <w:rPr>
                <w:noProof/>
                <w:webHidden/>
              </w:rPr>
            </w:r>
            <w:r>
              <w:rPr>
                <w:noProof/>
                <w:webHidden/>
              </w:rPr>
              <w:fldChar w:fldCharType="separate"/>
            </w:r>
            <w:r>
              <w:rPr>
                <w:noProof/>
                <w:webHidden/>
              </w:rPr>
              <w:t>12</w:t>
            </w:r>
            <w:r>
              <w:rPr>
                <w:noProof/>
                <w:webHidden/>
              </w:rPr>
              <w:fldChar w:fldCharType="end"/>
            </w:r>
          </w:hyperlink>
        </w:p>
        <w:p w:rsidR="004308BC" w:rsidRDefault="004308BC">
          <w:pPr>
            <w:pStyle w:val="TOC2"/>
            <w:tabs>
              <w:tab w:val="left" w:pos="880"/>
              <w:tab w:val="right" w:leader="dot" w:pos="10937"/>
            </w:tabs>
            <w:rPr>
              <w:rFonts w:asciiTheme="minorHAnsi" w:eastAsiaTheme="minorEastAsia" w:hAnsiTheme="minorHAnsi" w:cstheme="minorBidi"/>
              <w:noProof/>
              <w:color w:val="auto"/>
            </w:rPr>
          </w:pPr>
          <w:hyperlink w:anchor="_Toc481420055" w:history="1">
            <w:r w:rsidRPr="00E94F73">
              <w:rPr>
                <w:rStyle w:val="Hyperlink"/>
                <w:noProof/>
                <w:u w:color="000000"/>
              </w:rPr>
              <w:t>6.6</w:t>
            </w:r>
            <w:r>
              <w:rPr>
                <w:rFonts w:asciiTheme="minorHAnsi" w:eastAsiaTheme="minorEastAsia" w:hAnsiTheme="minorHAnsi" w:cstheme="minorBidi"/>
                <w:noProof/>
                <w:color w:val="auto"/>
              </w:rPr>
              <w:tab/>
            </w:r>
            <w:r w:rsidRPr="00E94F73">
              <w:rPr>
                <w:rStyle w:val="Hyperlink"/>
                <w:rFonts w:ascii="Sylfaen" w:hAnsi="Sylfaen" w:cs="Sylfaen"/>
                <w:noProof/>
              </w:rPr>
              <w:t>მედიკამენტები</w:t>
            </w:r>
            <w:r w:rsidRPr="00E94F73">
              <w:rPr>
                <w:rStyle w:val="Hyperlink"/>
                <w:noProof/>
              </w:rPr>
              <w:t xml:space="preserve">  (</w:t>
            </w:r>
            <w:r w:rsidRPr="00E94F73">
              <w:rPr>
                <w:rStyle w:val="Hyperlink"/>
                <w:rFonts w:ascii="Sylfaen" w:hAnsi="Sylfaen" w:cs="Sylfaen"/>
                <w:noProof/>
              </w:rPr>
              <w:t>ექიმის</w:t>
            </w:r>
            <w:r w:rsidRPr="00E94F73">
              <w:rPr>
                <w:rStyle w:val="Hyperlink"/>
                <w:noProof/>
              </w:rPr>
              <w:t xml:space="preserve"> </w:t>
            </w:r>
            <w:r w:rsidRPr="00E94F73">
              <w:rPr>
                <w:rStyle w:val="Hyperlink"/>
                <w:rFonts w:ascii="Sylfaen" w:hAnsi="Sylfaen" w:cs="Sylfaen"/>
                <w:noProof/>
              </w:rPr>
              <w:t>დანიშნულებით</w:t>
            </w:r>
            <w:r w:rsidRPr="00E94F73">
              <w:rPr>
                <w:rStyle w:val="Hyperlink"/>
                <w:noProof/>
              </w:rPr>
              <w:t>)</w:t>
            </w:r>
            <w:r>
              <w:rPr>
                <w:noProof/>
                <w:webHidden/>
              </w:rPr>
              <w:tab/>
            </w:r>
            <w:r>
              <w:rPr>
                <w:noProof/>
                <w:webHidden/>
              </w:rPr>
              <w:fldChar w:fldCharType="begin"/>
            </w:r>
            <w:r>
              <w:rPr>
                <w:noProof/>
                <w:webHidden/>
              </w:rPr>
              <w:instrText xml:space="preserve"> PAGEREF _Toc481420055 \h </w:instrText>
            </w:r>
            <w:r>
              <w:rPr>
                <w:noProof/>
                <w:webHidden/>
              </w:rPr>
            </w:r>
            <w:r>
              <w:rPr>
                <w:noProof/>
                <w:webHidden/>
              </w:rPr>
              <w:fldChar w:fldCharType="separate"/>
            </w:r>
            <w:r>
              <w:rPr>
                <w:noProof/>
                <w:webHidden/>
              </w:rPr>
              <w:t>13</w:t>
            </w:r>
            <w:r>
              <w:rPr>
                <w:noProof/>
                <w:webHidden/>
              </w:rPr>
              <w:fldChar w:fldCharType="end"/>
            </w:r>
          </w:hyperlink>
        </w:p>
        <w:p w:rsidR="004308BC" w:rsidRDefault="004308BC">
          <w:pPr>
            <w:pStyle w:val="TOC2"/>
            <w:tabs>
              <w:tab w:val="left" w:pos="880"/>
              <w:tab w:val="right" w:leader="dot" w:pos="10937"/>
            </w:tabs>
            <w:rPr>
              <w:rFonts w:asciiTheme="minorHAnsi" w:eastAsiaTheme="minorEastAsia" w:hAnsiTheme="minorHAnsi" w:cstheme="minorBidi"/>
              <w:noProof/>
              <w:color w:val="auto"/>
            </w:rPr>
          </w:pPr>
          <w:hyperlink w:anchor="_Toc481420056" w:history="1">
            <w:r w:rsidRPr="00E94F73">
              <w:rPr>
                <w:rStyle w:val="Hyperlink"/>
                <w:noProof/>
                <w:u w:color="000000"/>
              </w:rPr>
              <w:t>6.7</w:t>
            </w:r>
            <w:r>
              <w:rPr>
                <w:rFonts w:asciiTheme="minorHAnsi" w:eastAsiaTheme="minorEastAsia" w:hAnsiTheme="minorHAnsi" w:cstheme="minorBidi"/>
                <w:noProof/>
                <w:color w:val="auto"/>
              </w:rPr>
              <w:tab/>
            </w:r>
            <w:r w:rsidRPr="00E94F73">
              <w:rPr>
                <w:rStyle w:val="Hyperlink"/>
                <w:rFonts w:ascii="Sylfaen" w:hAnsi="Sylfaen" w:cs="Sylfaen"/>
                <w:noProof/>
              </w:rPr>
              <w:t>გადაუდებელი</w:t>
            </w:r>
            <w:r w:rsidRPr="00E94F73">
              <w:rPr>
                <w:rStyle w:val="Hyperlink"/>
                <w:noProof/>
              </w:rPr>
              <w:t xml:space="preserve"> </w:t>
            </w:r>
            <w:r w:rsidRPr="00E94F73">
              <w:rPr>
                <w:rStyle w:val="Hyperlink"/>
                <w:rFonts w:ascii="Sylfaen" w:hAnsi="Sylfaen" w:cs="Sylfaen"/>
                <w:noProof/>
              </w:rPr>
              <w:t>ამბულატორიული</w:t>
            </w:r>
            <w:r w:rsidRPr="00E94F73">
              <w:rPr>
                <w:rStyle w:val="Hyperlink"/>
                <w:noProof/>
              </w:rPr>
              <w:t xml:space="preserve"> </w:t>
            </w:r>
            <w:r w:rsidRPr="00E94F73">
              <w:rPr>
                <w:rStyle w:val="Hyperlink"/>
                <w:rFonts w:ascii="Sylfaen" w:hAnsi="Sylfaen" w:cs="Sylfaen"/>
                <w:noProof/>
              </w:rPr>
              <w:t>მომსახურება</w:t>
            </w:r>
            <w:r>
              <w:rPr>
                <w:noProof/>
                <w:webHidden/>
              </w:rPr>
              <w:tab/>
            </w:r>
            <w:r>
              <w:rPr>
                <w:noProof/>
                <w:webHidden/>
              </w:rPr>
              <w:fldChar w:fldCharType="begin"/>
            </w:r>
            <w:r>
              <w:rPr>
                <w:noProof/>
                <w:webHidden/>
              </w:rPr>
              <w:instrText xml:space="preserve"> PAGEREF _Toc481420056 \h </w:instrText>
            </w:r>
            <w:r>
              <w:rPr>
                <w:noProof/>
                <w:webHidden/>
              </w:rPr>
            </w:r>
            <w:r>
              <w:rPr>
                <w:noProof/>
                <w:webHidden/>
              </w:rPr>
              <w:fldChar w:fldCharType="separate"/>
            </w:r>
            <w:r>
              <w:rPr>
                <w:noProof/>
                <w:webHidden/>
              </w:rPr>
              <w:t>13</w:t>
            </w:r>
            <w:r>
              <w:rPr>
                <w:noProof/>
                <w:webHidden/>
              </w:rPr>
              <w:fldChar w:fldCharType="end"/>
            </w:r>
          </w:hyperlink>
        </w:p>
        <w:p w:rsidR="004308BC" w:rsidRDefault="004308BC">
          <w:pPr>
            <w:pStyle w:val="TOC2"/>
            <w:tabs>
              <w:tab w:val="left" w:pos="880"/>
              <w:tab w:val="right" w:leader="dot" w:pos="10937"/>
            </w:tabs>
            <w:rPr>
              <w:rFonts w:asciiTheme="minorHAnsi" w:eastAsiaTheme="minorEastAsia" w:hAnsiTheme="minorHAnsi" w:cstheme="minorBidi"/>
              <w:noProof/>
              <w:color w:val="auto"/>
            </w:rPr>
          </w:pPr>
          <w:hyperlink w:anchor="_Toc481420058" w:history="1">
            <w:r w:rsidRPr="00E94F73">
              <w:rPr>
                <w:rStyle w:val="Hyperlink"/>
                <w:noProof/>
                <w:u w:color="000000"/>
              </w:rPr>
              <w:t>6.8</w:t>
            </w:r>
            <w:r>
              <w:rPr>
                <w:rFonts w:asciiTheme="minorHAnsi" w:eastAsiaTheme="minorEastAsia" w:hAnsiTheme="minorHAnsi" w:cstheme="minorBidi"/>
                <w:noProof/>
                <w:color w:val="auto"/>
              </w:rPr>
              <w:tab/>
            </w:r>
            <w:r w:rsidRPr="00E94F73">
              <w:rPr>
                <w:rStyle w:val="Hyperlink"/>
                <w:rFonts w:ascii="Sylfaen" w:hAnsi="Sylfaen" w:cs="Sylfaen"/>
                <w:noProof/>
              </w:rPr>
              <w:t>გეგმიური</w:t>
            </w:r>
            <w:r w:rsidRPr="00E94F73">
              <w:rPr>
                <w:rStyle w:val="Hyperlink"/>
                <w:noProof/>
              </w:rPr>
              <w:t xml:space="preserve"> </w:t>
            </w:r>
            <w:r w:rsidRPr="00E94F73">
              <w:rPr>
                <w:rStyle w:val="Hyperlink"/>
                <w:rFonts w:ascii="Sylfaen" w:hAnsi="Sylfaen" w:cs="Sylfaen"/>
                <w:noProof/>
              </w:rPr>
              <w:t>ამბულატორიული</w:t>
            </w:r>
            <w:r w:rsidRPr="00E94F73">
              <w:rPr>
                <w:rStyle w:val="Hyperlink"/>
                <w:noProof/>
              </w:rPr>
              <w:t xml:space="preserve"> </w:t>
            </w:r>
            <w:r w:rsidRPr="00E94F73">
              <w:rPr>
                <w:rStyle w:val="Hyperlink"/>
                <w:rFonts w:ascii="Sylfaen" w:hAnsi="Sylfaen" w:cs="Sylfaen"/>
                <w:noProof/>
              </w:rPr>
              <w:t>მომსახურება</w:t>
            </w:r>
            <w:r>
              <w:rPr>
                <w:noProof/>
                <w:webHidden/>
              </w:rPr>
              <w:tab/>
            </w:r>
            <w:r>
              <w:rPr>
                <w:noProof/>
                <w:webHidden/>
              </w:rPr>
              <w:fldChar w:fldCharType="begin"/>
            </w:r>
            <w:r>
              <w:rPr>
                <w:noProof/>
                <w:webHidden/>
              </w:rPr>
              <w:instrText xml:space="preserve"> PAGEREF _Toc481420058 \h </w:instrText>
            </w:r>
            <w:r>
              <w:rPr>
                <w:noProof/>
                <w:webHidden/>
              </w:rPr>
            </w:r>
            <w:r>
              <w:rPr>
                <w:noProof/>
                <w:webHidden/>
              </w:rPr>
              <w:fldChar w:fldCharType="separate"/>
            </w:r>
            <w:r>
              <w:rPr>
                <w:noProof/>
                <w:webHidden/>
              </w:rPr>
              <w:t>14</w:t>
            </w:r>
            <w:r>
              <w:rPr>
                <w:noProof/>
                <w:webHidden/>
              </w:rPr>
              <w:fldChar w:fldCharType="end"/>
            </w:r>
          </w:hyperlink>
        </w:p>
        <w:p w:rsidR="004308BC" w:rsidRDefault="004308BC">
          <w:pPr>
            <w:pStyle w:val="TOC2"/>
            <w:tabs>
              <w:tab w:val="left" w:pos="880"/>
              <w:tab w:val="right" w:leader="dot" w:pos="10937"/>
            </w:tabs>
            <w:rPr>
              <w:rFonts w:asciiTheme="minorHAnsi" w:eastAsiaTheme="minorEastAsia" w:hAnsiTheme="minorHAnsi" w:cstheme="minorBidi"/>
              <w:noProof/>
              <w:color w:val="auto"/>
            </w:rPr>
          </w:pPr>
          <w:hyperlink w:anchor="_Toc481420059" w:history="1">
            <w:r w:rsidRPr="00E94F73">
              <w:rPr>
                <w:rStyle w:val="Hyperlink"/>
                <w:noProof/>
                <w:u w:color="000000"/>
              </w:rPr>
              <w:t>6.9</w:t>
            </w:r>
            <w:r>
              <w:rPr>
                <w:rFonts w:asciiTheme="minorHAnsi" w:eastAsiaTheme="minorEastAsia" w:hAnsiTheme="minorHAnsi" w:cstheme="minorBidi"/>
                <w:noProof/>
                <w:color w:val="auto"/>
              </w:rPr>
              <w:tab/>
            </w:r>
            <w:r w:rsidRPr="00E94F73">
              <w:rPr>
                <w:rStyle w:val="Hyperlink"/>
                <w:rFonts w:ascii="Sylfaen" w:hAnsi="Sylfaen" w:cs="Sylfaen"/>
                <w:noProof/>
              </w:rPr>
              <w:t>გადაუდებელი</w:t>
            </w:r>
            <w:r w:rsidRPr="00E94F73">
              <w:rPr>
                <w:rStyle w:val="Hyperlink"/>
                <w:noProof/>
              </w:rPr>
              <w:t xml:space="preserve"> </w:t>
            </w:r>
            <w:r w:rsidRPr="00E94F73">
              <w:rPr>
                <w:rStyle w:val="Hyperlink"/>
                <w:rFonts w:ascii="Sylfaen" w:hAnsi="Sylfaen" w:cs="Sylfaen"/>
                <w:noProof/>
              </w:rPr>
              <w:t>სტაციონარული</w:t>
            </w:r>
            <w:r w:rsidRPr="00E94F73">
              <w:rPr>
                <w:rStyle w:val="Hyperlink"/>
                <w:noProof/>
              </w:rPr>
              <w:t xml:space="preserve">  </w:t>
            </w:r>
            <w:r w:rsidRPr="00E94F73">
              <w:rPr>
                <w:rStyle w:val="Hyperlink"/>
                <w:rFonts w:ascii="Sylfaen" w:hAnsi="Sylfaen" w:cs="Sylfaen"/>
                <w:noProof/>
              </w:rPr>
              <w:t>მომსახურება</w:t>
            </w:r>
            <w:r>
              <w:rPr>
                <w:noProof/>
                <w:webHidden/>
              </w:rPr>
              <w:tab/>
            </w:r>
            <w:r>
              <w:rPr>
                <w:noProof/>
                <w:webHidden/>
              </w:rPr>
              <w:fldChar w:fldCharType="begin"/>
            </w:r>
            <w:r>
              <w:rPr>
                <w:noProof/>
                <w:webHidden/>
              </w:rPr>
              <w:instrText xml:space="preserve"> PAGEREF _Toc481420059 \h </w:instrText>
            </w:r>
            <w:r>
              <w:rPr>
                <w:noProof/>
                <w:webHidden/>
              </w:rPr>
            </w:r>
            <w:r>
              <w:rPr>
                <w:noProof/>
                <w:webHidden/>
              </w:rPr>
              <w:fldChar w:fldCharType="separate"/>
            </w:r>
            <w:r>
              <w:rPr>
                <w:noProof/>
                <w:webHidden/>
              </w:rPr>
              <w:t>14</w:t>
            </w:r>
            <w:r>
              <w:rPr>
                <w:noProof/>
                <w:webHidden/>
              </w:rPr>
              <w:fldChar w:fldCharType="end"/>
            </w:r>
          </w:hyperlink>
        </w:p>
        <w:p w:rsidR="004308BC" w:rsidRDefault="004308BC">
          <w:pPr>
            <w:pStyle w:val="TOC2"/>
            <w:tabs>
              <w:tab w:val="left" w:pos="1100"/>
              <w:tab w:val="right" w:leader="dot" w:pos="10937"/>
            </w:tabs>
            <w:rPr>
              <w:rFonts w:asciiTheme="minorHAnsi" w:eastAsiaTheme="minorEastAsia" w:hAnsiTheme="minorHAnsi" w:cstheme="minorBidi"/>
              <w:noProof/>
              <w:color w:val="auto"/>
            </w:rPr>
          </w:pPr>
          <w:hyperlink w:anchor="_Toc481420060" w:history="1">
            <w:r w:rsidRPr="00E94F73">
              <w:rPr>
                <w:rStyle w:val="Hyperlink"/>
                <w:noProof/>
                <w:u w:color="000000"/>
              </w:rPr>
              <w:t>6.10</w:t>
            </w:r>
            <w:r>
              <w:rPr>
                <w:rFonts w:asciiTheme="minorHAnsi" w:eastAsiaTheme="minorEastAsia" w:hAnsiTheme="minorHAnsi" w:cstheme="minorBidi"/>
                <w:noProof/>
                <w:color w:val="auto"/>
              </w:rPr>
              <w:tab/>
            </w:r>
            <w:r w:rsidRPr="00E94F73">
              <w:rPr>
                <w:rStyle w:val="Hyperlink"/>
                <w:rFonts w:ascii="Sylfaen" w:hAnsi="Sylfaen" w:cs="Sylfaen"/>
                <w:noProof/>
              </w:rPr>
              <w:t>გეგმიური</w:t>
            </w:r>
            <w:r w:rsidRPr="00E94F73">
              <w:rPr>
                <w:rStyle w:val="Hyperlink"/>
                <w:noProof/>
              </w:rPr>
              <w:t xml:space="preserve"> </w:t>
            </w:r>
            <w:r w:rsidRPr="00E94F73">
              <w:rPr>
                <w:rStyle w:val="Hyperlink"/>
                <w:rFonts w:ascii="Sylfaen" w:hAnsi="Sylfaen" w:cs="Sylfaen"/>
                <w:noProof/>
              </w:rPr>
              <w:t>სტაციონარული</w:t>
            </w:r>
            <w:r w:rsidRPr="00E94F73">
              <w:rPr>
                <w:rStyle w:val="Hyperlink"/>
                <w:noProof/>
              </w:rPr>
              <w:t xml:space="preserve">  </w:t>
            </w:r>
            <w:r w:rsidRPr="00E94F73">
              <w:rPr>
                <w:rStyle w:val="Hyperlink"/>
                <w:rFonts w:ascii="Sylfaen" w:hAnsi="Sylfaen" w:cs="Sylfaen"/>
                <w:noProof/>
              </w:rPr>
              <w:t>მომსახურება</w:t>
            </w:r>
            <w:r>
              <w:rPr>
                <w:noProof/>
                <w:webHidden/>
              </w:rPr>
              <w:tab/>
            </w:r>
            <w:r>
              <w:rPr>
                <w:noProof/>
                <w:webHidden/>
              </w:rPr>
              <w:fldChar w:fldCharType="begin"/>
            </w:r>
            <w:r>
              <w:rPr>
                <w:noProof/>
                <w:webHidden/>
              </w:rPr>
              <w:instrText xml:space="preserve"> PAGEREF _Toc481420060 \h </w:instrText>
            </w:r>
            <w:r>
              <w:rPr>
                <w:noProof/>
                <w:webHidden/>
              </w:rPr>
            </w:r>
            <w:r>
              <w:rPr>
                <w:noProof/>
                <w:webHidden/>
              </w:rPr>
              <w:fldChar w:fldCharType="separate"/>
            </w:r>
            <w:r>
              <w:rPr>
                <w:noProof/>
                <w:webHidden/>
              </w:rPr>
              <w:t>15</w:t>
            </w:r>
            <w:r>
              <w:rPr>
                <w:noProof/>
                <w:webHidden/>
              </w:rPr>
              <w:fldChar w:fldCharType="end"/>
            </w:r>
          </w:hyperlink>
        </w:p>
        <w:p w:rsidR="004308BC" w:rsidRDefault="004308BC">
          <w:pPr>
            <w:pStyle w:val="TOC2"/>
            <w:tabs>
              <w:tab w:val="left" w:pos="1100"/>
              <w:tab w:val="right" w:leader="dot" w:pos="10937"/>
            </w:tabs>
            <w:rPr>
              <w:rFonts w:asciiTheme="minorHAnsi" w:eastAsiaTheme="minorEastAsia" w:hAnsiTheme="minorHAnsi" w:cstheme="minorBidi"/>
              <w:noProof/>
              <w:color w:val="auto"/>
            </w:rPr>
          </w:pPr>
          <w:hyperlink w:anchor="_Toc481420061" w:history="1">
            <w:r w:rsidRPr="00E94F73">
              <w:rPr>
                <w:rStyle w:val="Hyperlink"/>
                <w:noProof/>
                <w:u w:color="000000"/>
              </w:rPr>
              <w:t>6.11</w:t>
            </w:r>
            <w:r>
              <w:rPr>
                <w:rFonts w:asciiTheme="minorHAnsi" w:eastAsiaTheme="minorEastAsia" w:hAnsiTheme="minorHAnsi" w:cstheme="minorBidi"/>
                <w:noProof/>
                <w:color w:val="auto"/>
              </w:rPr>
              <w:tab/>
            </w:r>
            <w:r w:rsidRPr="00E94F73">
              <w:rPr>
                <w:rStyle w:val="Hyperlink"/>
                <w:rFonts w:ascii="Sylfaen" w:hAnsi="Sylfaen" w:cs="Sylfaen"/>
                <w:noProof/>
              </w:rPr>
              <w:t>ინტერვენციული</w:t>
            </w:r>
            <w:r w:rsidRPr="00E94F73">
              <w:rPr>
                <w:rStyle w:val="Hyperlink"/>
                <w:noProof/>
              </w:rPr>
              <w:t xml:space="preserve"> </w:t>
            </w:r>
            <w:r w:rsidRPr="00E94F73">
              <w:rPr>
                <w:rStyle w:val="Hyperlink"/>
                <w:rFonts w:ascii="Sylfaen" w:hAnsi="Sylfaen" w:cs="Sylfaen"/>
                <w:noProof/>
              </w:rPr>
              <w:t>კარდიოლოგია</w:t>
            </w:r>
            <w:r w:rsidRPr="00E94F73">
              <w:rPr>
                <w:rStyle w:val="Hyperlink"/>
                <w:noProof/>
              </w:rPr>
              <w:t>/</w:t>
            </w:r>
            <w:r w:rsidRPr="00E94F73">
              <w:rPr>
                <w:rStyle w:val="Hyperlink"/>
                <w:rFonts w:ascii="Sylfaen" w:hAnsi="Sylfaen" w:cs="Sylfaen"/>
                <w:noProof/>
              </w:rPr>
              <w:t>კარდიოქირურგია</w:t>
            </w:r>
            <w:r>
              <w:rPr>
                <w:noProof/>
                <w:webHidden/>
              </w:rPr>
              <w:tab/>
            </w:r>
            <w:r>
              <w:rPr>
                <w:noProof/>
                <w:webHidden/>
              </w:rPr>
              <w:fldChar w:fldCharType="begin"/>
            </w:r>
            <w:r>
              <w:rPr>
                <w:noProof/>
                <w:webHidden/>
              </w:rPr>
              <w:instrText xml:space="preserve"> PAGEREF _Toc481420061 \h </w:instrText>
            </w:r>
            <w:r>
              <w:rPr>
                <w:noProof/>
                <w:webHidden/>
              </w:rPr>
            </w:r>
            <w:r>
              <w:rPr>
                <w:noProof/>
                <w:webHidden/>
              </w:rPr>
              <w:fldChar w:fldCharType="separate"/>
            </w:r>
            <w:r>
              <w:rPr>
                <w:noProof/>
                <w:webHidden/>
              </w:rPr>
              <w:t>15</w:t>
            </w:r>
            <w:r>
              <w:rPr>
                <w:noProof/>
                <w:webHidden/>
              </w:rPr>
              <w:fldChar w:fldCharType="end"/>
            </w:r>
          </w:hyperlink>
        </w:p>
        <w:p w:rsidR="004308BC" w:rsidRDefault="004308BC">
          <w:pPr>
            <w:pStyle w:val="TOC2"/>
            <w:tabs>
              <w:tab w:val="left" w:pos="1100"/>
              <w:tab w:val="right" w:leader="dot" w:pos="10937"/>
            </w:tabs>
            <w:rPr>
              <w:rFonts w:asciiTheme="minorHAnsi" w:eastAsiaTheme="minorEastAsia" w:hAnsiTheme="minorHAnsi" w:cstheme="minorBidi"/>
              <w:noProof/>
              <w:color w:val="auto"/>
            </w:rPr>
          </w:pPr>
          <w:hyperlink w:anchor="_Toc481420062" w:history="1">
            <w:r w:rsidRPr="00E94F73">
              <w:rPr>
                <w:rStyle w:val="Hyperlink"/>
                <w:noProof/>
                <w:u w:color="000000"/>
              </w:rPr>
              <w:t>6.12</w:t>
            </w:r>
            <w:r>
              <w:rPr>
                <w:rFonts w:asciiTheme="minorHAnsi" w:eastAsiaTheme="minorEastAsia" w:hAnsiTheme="minorHAnsi" w:cstheme="minorBidi"/>
                <w:noProof/>
                <w:color w:val="auto"/>
              </w:rPr>
              <w:tab/>
            </w:r>
            <w:r w:rsidRPr="00E94F73">
              <w:rPr>
                <w:rStyle w:val="Hyperlink"/>
                <w:rFonts w:ascii="Sylfaen" w:hAnsi="Sylfaen" w:cs="Sylfaen"/>
                <w:noProof/>
              </w:rPr>
              <w:t>ონკოქირურგია</w:t>
            </w:r>
            <w:r>
              <w:rPr>
                <w:noProof/>
                <w:webHidden/>
              </w:rPr>
              <w:tab/>
            </w:r>
            <w:r>
              <w:rPr>
                <w:noProof/>
                <w:webHidden/>
              </w:rPr>
              <w:fldChar w:fldCharType="begin"/>
            </w:r>
            <w:r>
              <w:rPr>
                <w:noProof/>
                <w:webHidden/>
              </w:rPr>
              <w:instrText xml:space="preserve"> PAGEREF _Toc481420062 \h </w:instrText>
            </w:r>
            <w:r>
              <w:rPr>
                <w:noProof/>
                <w:webHidden/>
              </w:rPr>
            </w:r>
            <w:r>
              <w:rPr>
                <w:noProof/>
                <w:webHidden/>
              </w:rPr>
              <w:fldChar w:fldCharType="separate"/>
            </w:r>
            <w:r>
              <w:rPr>
                <w:noProof/>
                <w:webHidden/>
              </w:rPr>
              <w:t>15</w:t>
            </w:r>
            <w:r>
              <w:rPr>
                <w:noProof/>
                <w:webHidden/>
              </w:rPr>
              <w:fldChar w:fldCharType="end"/>
            </w:r>
          </w:hyperlink>
        </w:p>
        <w:p w:rsidR="004308BC" w:rsidRDefault="004308BC">
          <w:pPr>
            <w:pStyle w:val="TOC2"/>
            <w:tabs>
              <w:tab w:val="left" w:pos="1100"/>
              <w:tab w:val="right" w:leader="dot" w:pos="10937"/>
            </w:tabs>
            <w:rPr>
              <w:rFonts w:asciiTheme="minorHAnsi" w:eastAsiaTheme="minorEastAsia" w:hAnsiTheme="minorHAnsi" w:cstheme="minorBidi"/>
              <w:noProof/>
              <w:color w:val="auto"/>
            </w:rPr>
          </w:pPr>
          <w:hyperlink w:anchor="_Toc481420063" w:history="1">
            <w:r w:rsidRPr="00E94F73">
              <w:rPr>
                <w:rStyle w:val="Hyperlink"/>
                <w:noProof/>
                <w:u w:color="000000"/>
              </w:rPr>
              <w:t>6.13</w:t>
            </w:r>
            <w:r>
              <w:rPr>
                <w:rFonts w:asciiTheme="minorHAnsi" w:eastAsiaTheme="minorEastAsia" w:hAnsiTheme="minorHAnsi" w:cstheme="minorBidi"/>
                <w:noProof/>
                <w:color w:val="auto"/>
              </w:rPr>
              <w:tab/>
            </w:r>
            <w:r w:rsidRPr="00E94F73">
              <w:rPr>
                <w:rStyle w:val="Hyperlink"/>
                <w:rFonts w:ascii="Sylfaen" w:hAnsi="Sylfaen" w:cs="Sylfaen"/>
                <w:noProof/>
              </w:rPr>
              <w:t>საზღვარგარეთ</w:t>
            </w:r>
            <w:r w:rsidRPr="00E94F73">
              <w:rPr>
                <w:rStyle w:val="Hyperlink"/>
                <w:noProof/>
              </w:rPr>
              <w:t xml:space="preserve"> </w:t>
            </w:r>
            <w:r w:rsidRPr="00E94F73">
              <w:rPr>
                <w:rStyle w:val="Hyperlink"/>
                <w:rFonts w:ascii="Sylfaen" w:hAnsi="Sylfaen" w:cs="Sylfaen"/>
                <w:noProof/>
              </w:rPr>
              <w:t>მკურნალობა</w:t>
            </w:r>
            <w:r>
              <w:rPr>
                <w:noProof/>
                <w:webHidden/>
              </w:rPr>
              <w:tab/>
            </w:r>
            <w:r>
              <w:rPr>
                <w:noProof/>
                <w:webHidden/>
              </w:rPr>
              <w:fldChar w:fldCharType="begin"/>
            </w:r>
            <w:r>
              <w:rPr>
                <w:noProof/>
                <w:webHidden/>
              </w:rPr>
              <w:instrText xml:space="preserve"> PAGEREF _Toc481420063 \h </w:instrText>
            </w:r>
            <w:r>
              <w:rPr>
                <w:noProof/>
                <w:webHidden/>
              </w:rPr>
            </w:r>
            <w:r>
              <w:rPr>
                <w:noProof/>
                <w:webHidden/>
              </w:rPr>
              <w:fldChar w:fldCharType="separate"/>
            </w:r>
            <w:r>
              <w:rPr>
                <w:noProof/>
                <w:webHidden/>
              </w:rPr>
              <w:t>16</w:t>
            </w:r>
            <w:r>
              <w:rPr>
                <w:noProof/>
                <w:webHidden/>
              </w:rPr>
              <w:fldChar w:fldCharType="end"/>
            </w:r>
          </w:hyperlink>
        </w:p>
        <w:p w:rsidR="004308BC" w:rsidRDefault="004308BC">
          <w:pPr>
            <w:pStyle w:val="TOC2"/>
            <w:tabs>
              <w:tab w:val="left" w:pos="1100"/>
              <w:tab w:val="right" w:leader="dot" w:pos="10937"/>
            </w:tabs>
            <w:rPr>
              <w:rFonts w:asciiTheme="minorHAnsi" w:eastAsiaTheme="minorEastAsia" w:hAnsiTheme="minorHAnsi" w:cstheme="minorBidi"/>
              <w:noProof/>
              <w:color w:val="auto"/>
            </w:rPr>
          </w:pPr>
          <w:hyperlink w:anchor="_Toc481420064" w:history="1">
            <w:r w:rsidRPr="00E94F73">
              <w:rPr>
                <w:rStyle w:val="Hyperlink"/>
                <w:noProof/>
                <w:u w:color="000000"/>
              </w:rPr>
              <w:t>6.14</w:t>
            </w:r>
            <w:r>
              <w:rPr>
                <w:rFonts w:asciiTheme="minorHAnsi" w:eastAsiaTheme="minorEastAsia" w:hAnsiTheme="minorHAnsi" w:cstheme="minorBidi"/>
                <w:noProof/>
                <w:color w:val="auto"/>
              </w:rPr>
              <w:tab/>
            </w:r>
            <w:r w:rsidRPr="00E94F73">
              <w:rPr>
                <w:rStyle w:val="Hyperlink"/>
                <w:rFonts w:ascii="Sylfaen" w:hAnsi="Sylfaen" w:cs="Sylfaen"/>
                <w:noProof/>
              </w:rPr>
              <w:t>ორსულობა</w:t>
            </w:r>
            <w:r w:rsidRPr="00E94F73">
              <w:rPr>
                <w:rStyle w:val="Hyperlink"/>
                <w:noProof/>
              </w:rPr>
              <w:t>/</w:t>
            </w:r>
            <w:r w:rsidRPr="00E94F73">
              <w:rPr>
                <w:rStyle w:val="Hyperlink"/>
                <w:rFonts w:ascii="Sylfaen" w:hAnsi="Sylfaen" w:cs="Sylfaen"/>
                <w:noProof/>
              </w:rPr>
              <w:t>მშობიარობა</w:t>
            </w:r>
            <w:r>
              <w:rPr>
                <w:noProof/>
                <w:webHidden/>
              </w:rPr>
              <w:tab/>
            </w:r>
            <w:r>
              <w:rPr>
                <w:noProof/>
                <w:webHidden/>
              </w:rPr>
              <w:fldChar w:fldCharType="begin"/>
            </w:r>
            <w:r>
              <w:rPr>
                <w:noProof/>
                <w:webHidden/>
              </w:rPr>
              <w:instrText xml:space="preserve"> PAGEREF _Toc481420064 \h </w:instrText>
            </w:r>
            <w:r>
              <w:rPr>
                <w:noProof/>
                <w:webHidden/>
              </w:rPr>
            </w:r>
            <w:r>
              <w:rPr>
                <w:noProof/>
                <w:webHidden/>
              </w:rPr>
              <w:fldChar w:fldCharType="separate"/>
            </w:r>
            <w:r>
              <w:rPr>
                <w:noProof/>
                <w:webHidden/>
              </w:rPr>
              <w:t>16</w:t>
            </w:r>
            <w:r>
              <w:rPr>
                <w:noProof/>
                <w:webHidden/>
              </w:rPr>
              <w:fldChar w:fldCharType="end"/>
            </w:r>
          </w:hyperlink>
        </w:p>
        <w:p w:rsidR="004308BC" w:rsidRDefault="004308BC">
          <w:pPr>
            <w:pStyle w:val="TOC2"/>
            <w:tabs>
              <w:tab w:val="left" w:pos="1100"/>
              <w:tab w:val="right" w:leader="dot" w:pos="10937"/>
            </w:tabs>
            <w:rPr>
              <w:rFonts w:asciiTheme="minorHAnsi" w:eastAsiaTheme="minorEastAsia" w:hAnsiTheme="minorHAnsi" w:cstheme="minorBidi"/>
              <w:noProof/>
              <w:color w:val="auto"/>
            </w:rPr>
          </w:pPr>
          <w:hyperlink w:anchor="_Toc481420065" w:history="1">
            <w:r w:rsidRPr="00E94F73">
              <w:rPr>
                <w:rStyle w:val="Hyperlink"/>
                <w:noProof/>
                <w:u w:color="000000"/>
              </w:rPr>
              <w:t>6.15</w:t>
            </w:r>
            <w:r>
              <w:rPr>
                <w:rFonts w:asciiTheme="minorHAnsi" w:eastAsiaTheme="minorEastAsia" w:hAnsiTheme="minorHAnsi" w:cstheme="minorBidi"/>
                <w:noProof/>
                <w:color w:val="auto"/>
              </w:rPr>
              <w:tab/>
            </w:r>
            <w:r w:rsidRPr="00E94F73">
              <w:rPr>
                <w:rStyle w:val="Hyperlink"/>
                <w:rFonts w:ascii="Sylfaen" w:hAnsi="Sylfaen" w:cs="Sylfaen"/>
                <w:noProof/>
              </w:rPr>
              <w:t>გადაუდებელი</w:t>
            </w:r>
            <w:r w:rsidRPr="00E94F73">
              <w:rPr>
                <w:rStyle w:val="Hyperlink"/>
                <w:noProof/>
              </w:rPr>
              <w:t xml:space="preserve"> </w:t>
            </w:r>
            <w:r w:rsidRPr="00E94F73">
              <w:rPr>
                <w:rStyle w:val="Hyperlink"/>
                <w:rFonts w:ascii="Sylfaen" w:hAnsi="Sylfaen" w:cs="Sylfaen"/>
                <w:noProof/>
              </w:rPr>
              <w:t>სტომატოლოგიური</w:t>
            </w:r>
            <w:r w:rsidRPr="00E94F73">
              <w:rPr>
                <w:rStyle w:val="Hyperlink"/>
                <w:noProof/>
              </w:rPr>
              <w:t xml:space="preserve"> </w:t>
            </w:r>
            <w:r w:rsidRPr="00E94F73">
              <w:rPr>
                <w:rStyle w:val="Hyperlink"/>
                <w:rFonts w:ascii="Sylfaen" w:hAnsi="Sylfaen" w:cs="Sylfaen"/>
                <w:noProof/>
              </w:rPr>
              <w:t>მომსახურება</w:t>
            </w:r>
            <w:r>
              <w:rPr>
                <w:noProof/>
                <w:webHidden/>
              </w:rPr>
              <w:tab/>
            </w:r>
            <w:r>
              <w:rPr>
                <w:noProof/>
                <w:webHidden/>
              </w:rPr>
              <w:fldChar w:fldCharType="begin"/>
            </w:r>
            <w:r>
              <w:rPr>
                <w:noProof/>
                <w:webHidden/>
              </w:rPr>
              <w:instrText xml:space="preserve"> PAGEREF _Toc481420065 \h </w:instrText>
            </w:r>
            <w:r>
              <w:rPr>
                <w:noProof/>
                <w:webHidden/>
              </w:rPr>
            </w:r>
            <w:r>
              <w:rPr>
                <w:noProof/>
                <w:webHidden/>
              </w:rPr>
              <w:fldChar w:fldCharType="separate"/>
            </w:r>
            <w:r>
              <w:rPr>
                <w:noProof/>
                <w:webHidden/>
              </w:rPr>
              <w:t>16</w:t>
            </w:r>
            <w:r>
              <w:rPr>
                <w:noProof/>
                <w:webHidden/>
              </w:rPr>
              <w:fldChar w:fldCharType="end"/>
            </w:r>
          </w:hyperlink>
        </w:p>
        <w:p w:rsidR="004308BC" w:rsidRDefault="004308BC">
          <w:pPr>
            <w:pStyle w:val="TOC2"/>
            <w:tabs>
              <w:tab w:val="left" w:pos="1100"/>
              <w:tab w:val="right" w:leader="dot" w:pos="10937"/>
            </w:tabs>
            <w:rPr>
              <w:rFonts w:asciiTheme="minorHAnsi" w:eastAsiaTheme="minorEastAsia" w:hAnsiTheme="minorHAnsi" w:cstheme="minorBidi"/>
              <w:noProof/>
              <w:color w:val="auto"/>
            </w:rPr>
          </w:pPr>
          <w:hyperlink w:anchor="_Toc481420066" w:history="1">
            <w:r w:rsidRPr="00E94F73">
              <w:rPr>
                <w:rStyle w:val="Hyperlink"/>
                <w:noProof/>
                <w:u w:color="000000"/>
              </w:rPr>
              <w:t>6.16</w:t>
            </w:r>
            <w:r>
              <w:rPr>
                <w:rFonts w:asciiTheme="minorHAnsi" w:eastAsiaTheme="minorEastAsia" w:hAnsiTheme="minorHAnsi" w:cstheme="minorBidi"/>
                <w:noProof/>
                <w:color w:val="auto"/>
              </w:rPr>
              <w:tab/>
            </w:r>
            <w:r w:rsidRPr="00E94F73">
              <w:rPr>
                <w:rStyle w:val="Hyperlink"/>
                <w:rFonts w:ascii="Sylfaen" w:hAnsi="Sylfaen" w:cs="Sylfaen"/>
                <w:noProof/>
              </w:rPr>
              <w:t>გეგმიური</w:t>
            </w:r>
            <w:r w:rsidRPr="00E94F73">
              <w:rPr>
                <w:rStyle w:val="Hyperlink"/>
                <w:noProof/>
              </w:rPr>
              <w:t xml:space="preserve"> </w:t>
            </w:r>
            <w:r w:rsidRPr="00E94F73">
              <w:rPr>
                <w:rStyle w:val="Hyperlink"/>
                <w:rFonts w:ascii="Sylfaen" w:hAnsi="Sylfaen" w:cs="Sylfaen"/>
                <w:noProof/>
              </w:rPr>
              <w:t>სტომატოლოგიური</w:t>
            </w:r>
            <w:r w:rsidRPr="00E94F73">
              <w:rPr>
                <w:rStyle w:val="Hyperlink"/>
                <w:noProof/>
              </w:rPr>
              <w:t xml:space="preserve"> </w:t>
            </w:r>
            <w:r w:rsidRPr="00E94F73">
              <w:rPr>
                <w:rStyle w:val="Hyperlink"/>
                <w:rFonts w:ascii="Sylfaen" w:hAnsi="Sylfaen" w:cs="Sylfaen"/>
                <w:noProof/>
              </w:rPr>
              <w:t>მომსახურება</w:t>
            </w:r>
            <w:r>
              <w:rPr>
                <w:noProof/>
                <w:webHidden/>
              </w:rPr>
              <w:tab/>
            </w:r>
            <w:r>
              <w:rPr>
                <w:noProof/>
                <w:webHidden/>
              </w:rPr>
              <w:fldChar w:fldCharType="begin"/>
            </w:r>
            <w:r>
              <w:rPr>
                <w:noProof/>
                <w:webHidden/>
              </w:rPr>
              <w:instrText xml:space="preserve"> PAGEREF _Toc481420066 \h </w:instrText>
            </w:r>
            <w:r>
              <w:rPr>
                <w:noProof/>
                <w:webHidden/>
              </w:rPr>
            </w:r>
            <w:r>
              <w:rPr>
                <w:noProof/>
                <w:webHidden/>
              </w:rPr>
              <w:fldChar w:fldCharType="separate"/>
            </w:r>
            <w:r>
              <w:rPr>
                <w:noProof/>
                <w:webHidden/>
              </w:rPr>
              <w:t>17</w:t>
            </w:r>
            <w:r>
              <w:rPr>
                <w:noProof/>
                <w:webHidden/>
              </w:rPr>
              <w:fldChar w:fldCharType="end"/>
            </w:r>
          </w:hyperlink>
        </w:p>
        <w:p w:rsidR="004308BC" w:rsidRDefault="004308BC">
          <w:pPr>
            <w:pStyle w:val="TOC2"/>
            <w:tabs>
              <w:tab w:val="left" w:pos="1100"/>
              <w:tab w:val="right" w:leader="dot" w:pos="10937"/>
            </w:tabs>
            <w:rPr>
              <w:rFonts w:asciiTheme="minorHAnsi" w:eastAsiaTheme="minorEastAsia" w:hAnsiTheme="minorHAnsi" w:cstheme="minorBidi"/>
              <w:noProof/>
              <w:color w:val="auto"/>
            </w:rPr>
          </w:pPr>
          <w:hyperlink w:anchor="_Toc481420067" w:history="1">
            <w:r w:rsidRPr="00E94F73">
              <w:rPr>
                <w:rStyle w:val="Hyperlink"/>
                <w:noProof/>
                <w:u w:color="000000"/>
              </w:rPr>
              <w:t>6.17</w:t>
            </w:r>
            <w:r>
              <w:rPr>
                <w:rFonts w:asciiTheme="minorHAnsi" w:eastAsiaTheme="minorEastAsia" w:hAnsiTheme="minorHAnsi" w:cstheme="minorBidi"/>
                <w:noProof/>
                <w:color w:val="auto"/>
              </w:rPr>
              <w:tab/>
            </w:r>
            <w:r w:rsidRPr="00E94F73">
              <w:rPr>
                <w:rStyle w:val="Hyperlink"/>
                <w:rFonts w:ascii="Sylfaen" w:hAnsi="Sylfaen" w:cs="Sylfaen"/>
                <w:noProof/>
              </w:rPr>
              <w:t>ორთოპედია</w:t>
            </w:r>
            <w:r w:rsidRPr="00E94F73">
              <w:rPr>
                <w:rStyle w:val="Hyperlink"/>
                <w:noProof/>
              </w:rPr>
              <w:t>/</w:t>
            </w:r>
            <w:r w:rsidRPr="00E94F73">
              <w:rPr>
                <w:rStyle w:val="Hyperlink"/>
                <w:rFonts w:ascii="Sylfaen" w:hAnsi="Sylfaen" w:cs="Sylfaen"/>
                <w:noProof/>
              </w:rPr>
              <w:t>ორთოდონტია</w:t>
            </w:r>
            <w:r>
              <w:rPr>
                <w:noProof/>
                <w:webHidden/>
              </w:rPr>
              <w:tab/>
            </w:r>
            <w:r>
              <w:rPr>
                <w:noProof/>
                <w:webHidden/>
              </w:rPr>
              <w:fldChar w:fldCharType="begin"/>
            </w:r>
            <w:r>
              <w:rPr>
                <w:noProof/>
                <w:webHidden/>
              </w:rPr>
              <w:instrText xml:space="preserve"> PAGEREF _Toc481420067 \h </w:instrText>
            </w:r>
            <w:r>
              <w:rPr>
                <w:noProof/>
                <w:webHidden/>
              </w:rPr>
            </w:r>
            <w:r>
              <w:rPr>
                <w:noProof/>
                <w:webHidden/>
              </w:rPr>
              <w:fldChar w:fldCharType="separate"/>
            </w:r>
            <w:r>
              <w:rPr>
                <w:noProof/>
                <w:webHidden/>
              </w:rPr>
              <w:t>17</w:t>
            </w:r>
            <w:r>
              <w:rPr>
                <w:noProof/>
                <w:webHidden/>
              </w:rPr>
              <w:fldChar w:fldCharType="end"/>
            </w:r>
          </w:hyperlink>
        </w:p>
        <w:p w:rsidR="004308BC" w:rsidRDefault="004308BC">
          <w:pPr>
            <w:pStyle w:val="TOC2"/>
            <w:tabs>
              <w:tab w:val="left" w:pos="1100"/>
              <w:tab w:val="right" w:leader="dot" w:pos="10937"/>
            </w:tabs>
            <w:rPr>
              <w:rFonts w:asciiTheme="minorHAnsi" w:eastAsiaTheme="minorEastAsia" w:hAnsiTheme="minorHAnsi" w:cstheme="minorBidi"/>
              <w:noProof/>
              <w:color w:val="auto"/>
            </w:rPr>
          </w:pPr>
          <w:hyperlink w:anchor="_Toc481420068" w:history="1">
            <w:r w:rsidRPr="00E94F73">
              <w:rPr>
                <w:rStyle w:val="Hyperlink"/>
                <w:noProof/>
                <w:u w:color="000000"/>
              </w:rPr>
              <w:t>6.18</w:t>
            </w:r>
            <w:r>
              <w:rPr>
                <w:rFonts w:asciiTheme="minorHAnsi" w:eastAsiaTheme="minorEastAsia" w:hAnsiTheme="minorHAnsi" w:cstheme="minorBidi"/>
                <w:noProof/>
                <w:color w:val="auto"/>
              </w:rPr>
              <w:tab/>
            </w:r>
            <w:r w:rsidRPr="00E94F73">
              <w:rPr>
                <w:rStyle w:val="Hyperlink"/>
                <w:rFonts w:ascii="Sylfaen" w:hAnsi="Sylfaen" w:cs="Sylfaen"/>
                <w:noProof/>
              </w:rPr>
              <w:t>სამოგზაურო</w:t>
            </w:r>
            <w:r w:rsidRPr="00E94F73">
              <w:rPr>
                <w:rStyle w:val="Hyperlink"/>
                <w:noProof/>
              </w:rPr>
              <w:t xml:space="preserve"> </w:t>
            </w:r>
            <w:r w:rsidRPr="00E94F73">
              <w:rPr>
                <w:rStyle w:val="Hyperlink"/>
                <w:rFonts w:ascii="Sylfaen" w:hAnsi="Sylfaen" w:cs="Sylfaen"/>
                <w:noProof/>
              </w:rPr>
              <w:t>დაზღვევა</w:t>
            </w:r>
            <w:r w:rsidRPr="00E94F73">
              <w:rPr>
                <w:rStyle w:val="Hyperlink"/>
                <w:noProof/>
              </w:rPr>
              <w:t xml:space="preserve"> (</w:t>
            </w:r>
            <w:r w:rsidRPr="00E94F73">
              <w:rPr>
                <w:rStyle w:val="Hyperlink"/>
                <w:rFonts w:ascii="Sylfaen" w:hAnsi="Sylfaen" w:cs="Sylfaen"/>
                <w:noProof/>
              </w:rPr>
              <w:t>მხოლოდ</w:t>
            </w:r>
            <w:r w:rsidRPr="00E94F73">
              <w:rPr>
                <w:rStyle w:val="Hyperlink"/>
                <w:noProof/>
              </w:rPr>
              <w:t xml:space="preserve"> </w:t>
            </w:r>
            <w:r w:rsidRPr="00E94F73">
              <w:rPr>
                <w:rStyle w:val="Hyperlink"/>
                <w:rFonts w:ascii="Sylfaen" w:hAnsi="Sylfaen" w:cs="Sylfaen"/>
                <w:noProof/>
              </w:rPr>
              <w:t>თანამშრომლებისათვის</w:t>
            </w:r>
            <w:r w:rsidRPr="00E94F73">
              <w:rPr>
                <w:rStyle w:val="Hyperlink"/>
                <w:noProof/>
              </w:rPr>
              <w:t>)</w:t>
            </w:r>
            <w:r>
              <w:rPr>
                <w:noProof/>
                <w:webHidden/>
              </w:rPr>
              <w:tab/>
            </w:r>
            <w:r>
              <w:rPr>
                <w:noProof/>
                <w:webHidden/>
              </w:rPr>
              <w:fldChar w:fldCharType="begin"/>
            </w:r>
            <w:r>
              <w:rPr>
                <w:noProof/>
                <w:webHidden/>
              </w:rPr>
              <w:instrText xml:space="preserve"> PAGEREF _Toc481420068 \h </w:instrText>
            </w:r>
            <w:r>
              <w:rPr>
                <w:noProof/>
                <w:webHidden/>
              </w:rPr>
            </w:r>
            <w:r>
              <w:rPr>
                <w:noProof/>
                <w:webHidden/>
              </w:rPr>
              <w:fldChar w:fldCharType="separate"/>
            </w:r>
            <w:r>
              <w:rPr>
                <w:noProof/>
                <w:webHidden/>
              </w:rPr>
              <w:t>17</w:t>
            </w:r>
            <w:r>
              <w:rPr>
                <w:noProof/>
                <w:webHidden/>
              </w:rPr>
              <w:fldChar w:fldCharType="end"/>
            </w:r>
          </w:hyperlink>
        </w:p>
        <w:p w:rsidR="004308BC" w:rsidRDefault="004308BC">
          <w:pPr>
            <w:pStyle w:val="TOC2"/>
            <w:tabs>
              <w:tab w:val="right" w:leader="dot" w:pos="10937"/>
            </w:tabs>
            <w:rPr>
              <w:rFonts w:asciiTheme="minorHAnsi" w:eastAsiaTheme="minorEastAsia" w:hAnsiTheme="minorHAnsi" w:cstheme="minorBidi"/>
              <w:noProof/>
              <w:color w:val="auto"/>
            </w:rPr>
          </w:pPr>
          <w:hyperlink w:anchor="_Toc481420069" w:history="1">
            <w:r w:rsidRPr="00E94F73">
              <w:rPr>
                <w:rStyle w:val="Hyperlink"/>
                <w:rFonts w:ascii="Sylfaen" w:hAnsi="Sylfaen" w:cs="Sylfaen"/>
                <w:noProof/>
              </w:rPr>
              <w:t>პრეტენდენტის</w:t>
            </w:r>
            <w:r w:rsidRPr="00E94F73">
              <w:rPr>
                <w:rStyle w:val="Hyperlink"/>
                <w:noProof/>
              </w:rPr>
              <w:t xml:space="preserve"> </w:t>
            </w:r>
            <w:r w:rsidRPr="00E94F73">
              <w:rPr>
                <w:rStyle w:val="Hyperlink"/>
                <w:rFonts w:ascii="Sylfaen" w:hAnsi="Sylfaen" w:cs="Sylfaen"/>
                <w:noProof/>
              </w:rPr>
              <w:t>მიერ</w:t>
            </w:r>
            <w:r w:rsidRPr="00E94F73">
              <w:rPr>
                <w:rStyle w:val="Hyperlink"/>
                <w:noProof/>
              </w:rPr>
              <w:t xml:space="preserve"> </w:t>
            </w:r>
            <w:r w:rsidRPr="00E94F73">
              <w:rPr>
                <w:rStyle w:val="Hyperlink"/>
                <w:rFonts w:ascii="Sylfaen" w:hAnsi="Sylfaen" w:cs="Sylfaen"/>
                <w:noProof/>
              </w:rPr>
              <w:t>წაროსადგენი</w:t>
            </w:r>
            <w:r w:rsidRPr="00E94F73">
              <w:rPr>
                <w:rStyle w:val="Hyperlink"/>
                <w:noProof/>
              </w:rPr>
              <w:t xml:space="preserve"> </w:t>
            </w:r>
            <w:r w:rsidRPr="00E94F73">
              <w:rPr>
                <w:rStyle w:val="Hyperlink"/>
                <w:rFonts w:ascii="Sylfaen" w:hAnsi="Sylfaen" w:cs="Sylfaen"/>
                <w:noProof/>
              </w:rPr>
              <w:t>ცხრილი</w:t>
            </w:r>
            <w:r w:rsidRPr="00E94F73">
              <w:rPr>
                <w:rStyle w:val="Hyperlink"/>
                <w:noProof/>
              </w:rPr>
              <w:t xml:space="preserve">  №3</w:t>
            </w:r>
            <w:r>
              <w:rPr>
                <w:noProof/>
                <w:webHidden/>
              </w:rPr>
              <w:tab/>
            </w:r>
            <w:r>
              <w:rPr>
                <w:noProof/>
                <w:webHidden/>
              </w:rPr>
              <w:fldChar w:fldCharType="begin"/>
            </w:r>
            <w:r>
              <w:rPr>
                <w:noProof/>
                <w:webHidden/>
              </w:rPr>
              <w:instrText xml:space="preserve"> PAGEREF _Toc481420069 \h </w:instrText>
            </w:r>
            <w:r>
              <w:rPr>
                <w:noProof/>
                <w:webHidden/>
              </w:rPr>
            </w:r>
            <w:r>
              <w:rPr>
                <w:noProof/>
                <w:webHidden/>
              </w:rPr>
              <w:fldChar w:fldCharType="separate"/>
            </w:r>
            <w:r>
              <w:rPr>
                <w:noProof/>
                <w:webHidden/>
              </w:rPr>
              <w:t>18</w:t>
            </w:r>
            <w:r>
              <w:rPr>
                <w:noProof/>
                <w:webHidden/>
              </w:rPr>
              <w:fldChar w:fldCharType="end"/>
            </w:r>
          </w:hyperlink>
        </w:p>
        <w:p w:rsidR="004308BC" w:rsidRDefault="004308BC">
          <w:pPr>
            <w:pStyle w:val="TOC1"/>
            <w:tabs>
              <w:tab w:val="left" w:pos="581"/>
              <w:tab w:val="right" w:leader="dot" w:pos="10937"/>
            </w:tabs>
            <w:rPr>
              <w:rFonts w:asciiTheme="minorHAnsi" w:eastAsiaTheme="minorEastAsia" w:hAnsiTheme="minorHAnsi" w:cstheme="minorBidi"/>
              <w:noProof/>
              <w:color w:val="auto"/>
            </w:rPr>
          </w:pPr>
          <w:hyperlink w:anchor="_Toc481420070" w:history="1">
            <w:r w:rsidRPr="00E94F73">
              <w:rPr>
                <w:rStyle w:val="Hyperlink"/>
                <w:noProof/>
                <w:u w:color="000000"/>
              </w:rPr>
              <w:t>7.</w:t>
            </w:r>
            <w:r>
              <w:rPr>
                <w:rFonts w:asciiTheme="minorHAnsi" w:eastAsiaTheme="minorEastAsia" w:hAnsiTheme="minorHAnsi" w:cstheme="minorBidi"/>
                <w:noProof/>
                <w:color w:val="auto"/>
              </w:rPr>
              <w:tab/>
            </w:r>
            <w:r w:rsidRPr="00E94F73">
              <w:rPr>
                <w:rStyle w:val="Hyperlink"/>
                <w:rFonts w:ascii="Sylfaen" w:hAnsi="Sylfaen" w:cs="Sylfaen"/>
                <w:noProof/>
              </w:rPr>
              <w:t>სტანდარტული</w:t>
            </w:r>
            <w:r w:rsidRPr="00E94F73">
              <w:rPr>
                <w:rStyle w:val="Hyperlink"/>
                <w:noProof/>
              </w:rPr>
              <w:t xml:space="preserve"> </w:t>
            </w:r>
            <w:r w:rsidRPr="00E94F73">
              <w:rPr>
                <w:rStyle w:val="Hyperlink"/>
                <w:rFonts w:ascii="Sylfaen" w:hAnsi="Sylfaen" w:cs="Sylfaen"/>
                <w:noProof/>
              </w:rPr>
              <w:t>გამონაკლისები</w:t>
            </w:r>
            <w:r w:rsidRPr="00E94F73">
              <w:rPr>
                <w:rStyle w:val="Hyperlink"/>
                <w:noProof/>
              </w:rPr>
              <w:t xml:space="preserve">: A/B/C </w:t>
            </w:r>
            <w:r w:rsidRPr="00E94F73">
              <w:rPr>
                <w:rStyle w:val="Hyperlink"/>
                <w:rFonts w:ascii="Sylfaen" w:hAnsi="Sylfaen" w:cs="Sylfaen"/>
                <w:noProof/>
              </w:rPr>
              <w:t>ბარათებისთვის</w:t>
            </w:r>
            <w:r>
              <w:rPr>
                <w:noProof/>
                <w:webHidden/>
              </w:rPr>
              <w:tab/>
            </w:r>
            <w:r>
              <w:rPr>
                <w:noProof/>
                <w:webHidden/>
              </w:rPr>
              <w:fldChar w:fldCharType="begin"/>
            </w:r>
            <w:r>
              <w:rPr>
                <w:noProof/>
                <w:webHidden/>
              </w:rPr>
              <w:instrText xml:space="preserve"> PAGEREF _Toc481420070 \h </w:instrText>
            </w:r>
            <w:r>
              <w:rPr>
                <w:noProof/>
                <w:webHidden/>
              </w:rPr>
            </w:r>
            <w:r>
              <w:rPr>
                <w:noProof/>
                <w:webHidden/>
              </w:rPr>
              <w:fldChar w:fldCharType="separate"/>
            </w:r>
            <w:r>
              <w:rPr>
                <w:noProof/>
                <w:webHidden/>
              </w:rPr>
              <w:t>18</w:t>
            </w:r>
            <w:r>
              <w:rPr>
                <w:noProof/>
                <w:webHidden/>
              </w:rPr>
              <w:fldChar w:fldCharType="end"/>
            </w:r>
          </w:hyperlink>
        </w:p>
        <w:p w:rsidR="004308BC" w:rsidRDefault="004308BC">
          <w:pPr>
            <w:pStyle w:val="TOC2"/>
            <w:tabs>
              <w:tab w:val="left" w:pos="880"/>
              <w:tab w:val="right" w:leader="dot" w:pos="10937"/>
            </w:tabs>
            <w:rPr>
              <w:rFonts w:asciiTheme="minorHAnsi" w:eastAsiaTheme="minorEastAsia" w:hAnsiTheme="minorHAnsi" w:cstheme="minorBidi"/>
              <w:noProof/>
              <w:color w:val="auto"/>
            </w:rPr>
          </w:pPr>
          <w:hyperlink w:anchor="_Toc481420071" w:history="1">
            <w:r w:rsidRPr="00E94F73">
              <w:rPr>
                <w:rStyle w:val="Hyperlink"/>
                <w:noProof/>
                <w:u w:color="000000"/>
              </w:rPr>
              <w:t>7.1</w:t>
            </w:r>
            <w:r>
              <w:rPr>
                <w:rFonts w:asciiTheme="minorHAnsi" w:eastAsiaTheme="minorEastAsia" w:hAnsiTheme="minorHAnsi" w:cstheme="minorBidi"/>
                <w:noProof/>
                <w:color w:val="auto"/>
              </w:rPr>
              <w:tab/>
            </w:r>
            <w:r w:rsidRPr="00E94F73">
              <w:rPr>
                <w:rStyle w:val="Hyperlink"/>
                <w:rFonts w:ascii="Sylfaen" w:hAnsi="Sylfaen" w:cs="Sylfaen"/>
                <w:noProof/>
              </w:rPr>
              <w:t>გამონაკლისები</w:t>
            </w:r>
            <w:r w:rsidRPr="00E94F73">
              <w:rPr>
                <w:rStyle w:val="Hyperlink"/>
                <w:noProof/>
              </w:rPr>
              <w:t xml:space="preserve"> D </w:t>
            </w:r>
            <w:r w:rsidRPr="00E94F73">
              <w:rPr>
                <w:rStyle w:val="Hyperlink"/>
                <w:rFonts w:ascii="Sylfaen" w:hAnsi="Sylfaen" w:cs="Sylfaen"/>
                <w:noProof/>
              </w:rPr>
              <w:t>პაკეტის</w:t>
            </w:r>
            <w:r w:rsidRPr="00E94F73">
              <w:rPr>
                <w:rStyle w:val="Hyperlink"/>
                <w:noProof/>
              </w:rPr>
              <w:t xml:space="preserve"> </w:t>
            </w:r>
            <w:r w:rsidRPr="00E94F73">
              <w:rPr>
                <w:rStyle w:val="Hyperlink"/>
                <w:rFonts w:ascii="Sylfaen" w:hAnsi="Sylfaen" w:cs="Sylfaen"/>
                <w:noProof/>
              </w:rPr>
              <w:t>მფლობელთათვის</w:t>
            </w:r>
            <w:r w:rsidRPr="00E94F73">
              <w:rPr>
                <w:rStyle w:val="Hyperlink"/>
                <w:noProof/>
              </w:rPr>
              <w:t>:</w:t>
            </w:r>
            <w:r>
              <w:rPr>
                <w:noProof/>
                <w:webHidden/>
              </w:rPr>
              <w:tab/>
            </w:r>
            <w:r>
              <w:rPr>
                <w:noProof/>
                <w:webHidden/>
              </w:rPr>
              <w:fldChar w:fldCharType="begin"/>
            </w:r>
            <w:r>
              <w:rPr>
                <w:noProof/>
                <w:webHidden/>
              </w:rPr>
              <w:instrText xml:space="preserve"> PAGEREF _Toc481420071 \h </w:instrText>
            </w:r>
            <w:r>
              <w:rPr>
                <w:noProof/>
                <w:webHidden/>
              </w:rPr>
            </w:r>
            <w:r>
              <w:rPr>
                <w:noProof/>
                <w:webHidden/>
              </w:rPr>
              <w:fldChar w:fldCharType="separate"/>
            </w:r>
            <w:r>
              <w:rPr>
                <w:noProof/>
                <w:webHidden/>
              </w:rPr>
              <w:t>19</w:t>
            </w:r>
            <w:r>
              <w:rPr>
                <w:noProof/>
                <w:webHidden/>
              </w:rPr>
              <w:fldChar w:fldCharType="end"/>
            </w:r>
          </w:hyperlink>
        </w:p>
        <w:p w:rsidR="004308BC" w:rsidRDefault="004308BC">
          <w:pPr>
            <w:pStyle w:val="TOC3"/>
            <w:tabs>
              <w:tab w:val="right" w:leader="dot" w:pos="10937"/>
            </w:tabs>
            <w:rPr>
              <w:rFonts w:asciiTheme="minorHAnsi" w:eastAsiaTheme="minorEastAsia" w:hAnsiTheme="minorHAnsi" w:cstheme="minorBidi"/>
              <w:noProof/>
              <w:color w:val="auto"/>
            </w:rPr>
          </w:pPr>
          <w:hyperlink w:anchor="_Toc481420072" w:history="1">
            <w:r w:rsidRPr="00E94F73">
              <w:rPr>
                <w:rStyle w:val="Hyperlink"/>
                <w:rFonts w:ascii="Sylfaen" w:hAnsi="Sylfaen" w:cs="Sylfaen"/>
                <w:noProof/>
              </w:rPr>
              <w:t>შენიშვნა</w:t>
            </w:r>
            <w:r w:rsidRPr="00E94F73">
              <w:rPr>
                <w:rStyle w:val="Hyperlink"/>
                <w:rFonts w:ascii="Times New Roman" w:eastAsia="Times New Roman" w:hAnsi="Times New Roman" w:cs="Times New Roman"/>
                <w:b/>
                <w:noProof/>
              </w:rPr>
              <w:t>:</w:t>
            </w:r>
            <w:r>
              <w:rPr>
                <w:noProof/>
                <w:webHidden/>
              </w:rPr>
              <w:tab/>
            </w:r>
            <w:r>
              <w:rPr>
                <w:noProof/>
                <w:webHidden/>
              </w:rPr>
              <w:fldChar w:fldCharType="begin"/>
            </w:r>
            <w:r>
              <w:rPr>
                <w:noProof/>
                <w:webHidden/>
              </w:rPr>
              <w:instrText xml:space="preserve"> PAGEREF _Toc481420072 \h </w:instrText>
            </w:r>
            <w:r>
              <w:rPr>
                <w:noProof/>
                <w:webHidden/>
              </w:rPr>
            </w:r>
            <w:r>
              <w:rPr>
                <w:noProof/>
                <w:webHidden/>
              </w:rPr>
              <w:fldChar w:fldCharType="separate"/>
            </w:r>
            <w:r>
              <w:rPr>
                <w:noProof/>
                <w:webHidden/>
              </w:rPr>
              <w:t>19</w:t>
            </w:r>
            <w:r>
              <w:rPr>
                <w:noProof/>
                <w:webHidden/>
              </w:rPr>
              <w:fldChar w:fldCharType="end"/>
            </w:r>
          </w:hyperlink>
        </w:p>
        <w:p w:rsidR="004308BC" w:rsidRDefault="004308BC">
          <w:pPr>
            <w:pStyle w:val="TOC1"/>
            <w:tabs>
              <w:tab w:val="left" w:pos="581"/>
              <w:tab w:val="right" w:leader="dot" w:pos="10937"/>
            </w:tabs>
            <w:rPr>
              <w:rFonts w:asciiTheme="minorHAnsi" w:eastAsiaTheme="minorEastAsia" w:hAnsiTheme="minorHAnsi" w:cstheme="minorBidi"/>
              <w:noProof/>
              <w:color w:val="auto"/>
            </w:rPr>
          </w:pPr>
          <w:hyperlink w:anchor="_Toc481420073" w:history="1">
            <w:r w:rsidRPr="00E94F73">
              <w:rPr>
                <w:rStyle w:val="Hyperlink"/>
                <w:noProof/>
                <w:u w:color="000000"/>
              </w:rPr>
              <w:t>8.</w:t>
            </w:r>
            <w:r>
              <w:rPr>
                <w:rFonts w:asciiTheme="minorHAnsi" w:eastAsiaTheme="minorEastAsia" w:hAnsiTheme="minorHAnsi" w:cstheme="minorBidi"/>
                <w:noProof/>
                <w:color w:val="auto"/>
              </w:rPr>
              <w:tab/>
            </w:r>
            <w:r w:rsidRPr="00E94F73">
              <w:rPr>
                <w:rStyle w:val="Hyperlink"/>
                <w:rFonts w:ascii="Sylfaen" w:hAnsi="Sylfaen" w:cs="Sylfaen"/>
                <w:noProof/>
              </w:rPr>
              <w:t>სიცოცხლის</w:t>
            </w:r>
            <w:r w:rsidRPr="00E94F73">
              <w:rPr>
                <w:rStyle w:val="Hyperlink"/>
                <w:noProof/>
              </w:rPr>
              <w:t xml:space="preserve"> </w:t>
            </w:r>
            <w:r w:rsidRPr="00E94F73">
              <w:rPr>
                <w:rStyle w:val="Hyperlink"/>
                <w:rFonts w:ascii="Sylfaen" w:hAnsi="Sylfaen" w:cs="Sylfaen"/>
                <w:noProof/>
              </w:rPr>
              <w:t>დაზღვევა</w:t>
            </w:r>
            <w:r w:rsidRPr="00E94F73">
              <w:rPr>
                <w:rStyle w:val="Hyperlink"/>
                <w:noProof/>
              </w:rPr>
              <w:t xml:space="preserve"> (</w:t>
            </w:r>
            <w:r w:rsidRPr="00E94F73">
              <w:rPr>
                <w:rStyle w:val="Hyperlink"/>
                <w:rFonts w:ascii="Sylfaen" w:hAnsi="Sylfaen" w:cs="Sylfaen"/>
                <w:noProof/>
              </w:rPr>
              <w:t>მხოლოდ</w:t>
            </w:r>
            <w:r w:rsidRPr="00E94F73">
              <w:rPr>
                <w:rStyle w:val="Hyperlink"/>
                <w:noProof/>
              </w:rPr>
              <w:t xml:space="preserve"> </w:t>
            </w:r>
            <w:r w:rsidRPr="00E94F73">
              <w:rPr>
                <w:rStyle w:val="Hyperlink"/>
                <w:rFonts w:ascii="Sylfaen" w:hAnsi="Sylfaen" w:cs="Sylfaen"/>
                <w:noProof/>
              </w:rPr>
              <w:t>თანამშრომლებისათვის</w:t>
            </w:r>
            <w:r w:rsidRPr="00E94F73">
              <w:rPr>
                <w:rStyle w:val="Hyperlink"/>
                <w:noProof/>
              </w:rPr>
              <w:t>)</w:t>
            </w:r>
            <w:r>
              <w:rPr>
                <w:noProof/>
                <w:webHidden/>
              </w:rPr>
              <w:tab/>
            </w:r>
            <w:r>
              <w:rPr>
                <w:noProof/>
                <w:webHidden/>
              </w:rPr>
              <w:fldChar w:fldCharType="begin"/>
            </w:r>
            <w:r>
              <w:rPr>
                <w:noProof/>
                <w:webHidden/>
              </w:rPr>
              <w:instrText xml:space="preserve"> PAGEREF _Toc481420073 \h </w:instrText>
            </w:r>
            <w:r>
              <w:rPr>
                <w:noProof/>
                <w:webHidden/>
              </w:rPr>
            </w:r>
            <w:r>
              <w:rPr>
                <w:noProof/>
                <w:webHidden/>
              </w:rPr>
              <w:fldChar w:fldCharType="separate"/>
            </w:r>
            <w:r>
              <w:rPr>
                <w:noProof/>
                <w:webHidden/>
              </w:rPr>
              <w:t>20</w:t>
            </w:r>
            <w:r>
              <w:rPr>
                <w:noProof/>
                <w:webHidden/>
              </w:rPr>
              <w:fldChar w:fldCharType="end"/>
            </w:r>
          </w:hyperlink>
        </w:p>
        <w:p w:rsidR="004308BC" w:rsidRDefault="004308BC">
          <w:pPr>
            <w:pStyle w:val="TOC1"/>
            <w:tabs>
              <w:tab w:val="left" w:pos="581"/>
              <w:tab w:val="right" w:leader="dot" w:pos="10937"/>
            </w:tabs>
            <w:rPr>
              <w:rFonts w:asciiTheme="minorHAnsi" w:eastAsiaTheme="minorEastAsia" w:hAnsiTheme="minorHAnsi" w:cstheme="minorBidi"/>
              <w:noProof/>
              <w:color w:val="auto"/>
            </w:rPr>
          </w:pPr>
          <w:hyperlink w:anchor="_Toc481420074" w:history="1">
            <w:r w:rsidRPr="00E94F73">
              <w:rPr>
                <w:rStyle w:val="Hyperlink"/>
                <w:noProof/>
                <w:u w:color="000000"/>
              </w:rPr>
              <w:t>9.</w:t>
            </w:r>
            <w:r>
              <w:rPr>
                <w:rFonts w:asciiTheme="minorHAnsi" w:eastAsiaTheme="minorEastAsia" w:hAnsiTheme="minorHAnsi" w:cstheme="minorBidi"/>
                <w:noProof/>
                <w:color w:val="auto"/>
              </w:rPr>
              <w:tab/>
            </w:r>
            <w:r w:rsidRPr="00E94F73">
              <w:rPr>
                <w:rStyle w:val="Hyperlink"/>
                <w:rFonts w:ascii="Sylfaen" w:hAnsi="Sylfaen" w:cs="Sylfaen"/>
                <w:noProof/>
              </w:rPr>
              <w:t>უბედური</w:t>
            </w:r>
            <w:r w:rsidRPr="00E94F73">
              <w:rPr>
                <w:rStyle w:val="Hyperlink"/>
                <w:noProof/>
              </w:rPr>
              <w:t xml:space="preserve"> </w:t>
            </w:r>
            <w:r w:rsidRPr="00E94F73">
              <w:rPr>
                <w:rStyle w:val="Hyperlink"/>
                <w:rFonts w:ascii="Sylfaen" w:hAnsi="Sylfaen" w:cs="Sylfaen"/>
                <w:noProof/>
              </w:rPr>
              <w:t>შემთხვევის</w:t>
            </w:r>
            <w:r w:rsidRPr="00E94F73">
              <w:rPr>
                <w:rStyle w:val="Hyperlink"/>
                <w:noProof/>
              </w:rPr>
              <w:t xml:space="preserve"> </w:t>
            </w:r>
            <w:r w:rsidRPr="00E94F73">
              <w:rPr>
                <w:rStyle w:val="Hyperlink"/>
                <w:rFonts w:ascii="Sylfaen" w:hAnsi="Sylfaen" w:cs="Sylfaen"/>
                <w:noProof/>
              </w:rPr>
              <w:t>დაზღვევა</w:t>
            </w:r>
            <w:r w:rsidRPr="00E94F73">
              <w:rPr>
                <w:rStyle w:val="Hyperlink"/>
                <w:noProof/>
              </w:rPr>
              <w:t xml:space="preserve"> (</w:t>
            </w:r>
            <w:r w:rsidRPr="00E94F73">
              <w:rPr>
                <w:rStyle w:val="Hyperlink"/>
                <w:rFonts w:ascii="Sylfaen" w:hAnsi="Sylfaen" w:cs="Sylfaen"/>
                <w:noProof/>
              </w:rPr>
              <w:t>მხოლოდ</w:t>
            </w:r>
            <w:r w:rsidRPr="00E94F73">
              <w:rPr>
                <w:rStyle w:val="Hyperlink"/>
                <w:noProof/>
              </w:rPr>
              <w:t xml:space="preserve"> </w:t>
            </w:r>
            <w:r w:rsidRPr="00E94F73">
              <w:rPr>
                <w:rStyle w:val="Hyperlink"/>
                <w:rFonts w:ascii="Sylfaen" w:hAnsi="Sylfaen" w:cs="Sylfaen"/>
                <w:noProof/>
              </w:rPr>
              <w:t>თანამშრომლებისათვის</w:t>
            </w:r>
            <w:r w:rsidRPr="00E94F73">
              <w:rPr>
                <w:rStyle w:val="Hyperlink"/>
                <w:noProof/>
              </w:rPr>
              <w:t>)</w:t>
            </w:r>
            <w:r>
              <w:rPr>
                <w:noProof/>
                <w:webHidden/>
              </w:rPr>
              <w:tab/>
            </w:r>
            <w:r>
              <w:rPr>
                <w:noProof/>
                <w:webHidden/>
              </w:rPr>
              <w:fldChar w:fldCharType="begin"/>
            </w:r>
            <w:r>
              <w:rPr>
                <w:noProof/>
                <w:webHidden/>
              </w:rPr>
              <w:instrText xml:space="preserve"> PAGEREF _Toc481420074 \h </w:instrText>
            </w:r>
            <w:r>
              <w:rPr>
                <w:noProof/>
                <w:webHidden/>
              </w:rPr>
            </w:r>
            <w:r>
              <w:rPr>
                <w:noProof/>
                <w:webHidden/>
              </w:rPr>
              <w:fldChar w:fldCharType="separate"/>
            </w:r>
            <w:r>
              <w:rPr>
                <w:noProof/>
                <w:webHidden/>
              </w:rPr>
              <w:t>21</w:t>
            </w:r>
            <w:r>
              <w:rPr>
                <w:noProof/>
                <w:webHidden/>
              </w:rPr>
              <w:fldChar w:fldCharType="end"/>
            </w:r>
          </w:hyperlink>
        </w:p>
        <w:p w:rsidR="004308BC" w:rsidRDefault="004308BC">
          <w:pPr>
            <w:pStyle w:val="TOC2"/>
            <w:tabs>
              <w:tab w:val="right" w:leader="dot" w:pos="10937"/>
            </w:tabs>
            <w:rPr>
              <w:rFonts w:asciiTheme="minorHAnsi" w:eastAsiaTheme="minorEastAsia" w:hAnsiTheme="minorHAnsi" w:cstheme="minorBidi"/>
              <w:noProof/>
              <w:color w:val="auto"/>
            </w:rPr>
          </w:pPr>
          <w:hyperlink w:anchor="_Toc481420075" w:history="1">
            <w:r w:rsidRPr="00E94F73">
              <w:rPr>
                <w:rStyle w:val="Hyperlink"/>
                <w:rFonts w:ascii="Sylfaen" w:hAnsi="Sylfaen" w:cs="Sylfaen"/>
                <w:noProof/>
              </w:rPr>
              <w:t>პრეტენდენტის</w:t>
            </w:r>
            <w:r w:rsidRPr="00E94F73">
              <w:rPr>
                <w:rStyle w:val="Hyperlink"/>
                <w:noProof/>
              </w:rPr>
              <w:t xml:space="preserve"> </w:t>
            </w:r>
            <w:r w:rsidRPr="00E94F73">
              <w:rPr>
                <w:rStyle w:val="Hyperlink"/>
                <w:rFonts w:ascii="Sylfaen" w:hAnsi="Sylfaen" w:cs="Sylfaen"/>
                <w:noProof/>
              </w:rPr>
              <w:t>მიერ</w:t>
            </w:r>
            <w:r w:rsidRPr="00E94F73">
              <w:rPr>
                <w:rStyle w:val="Hyperlink"/>
                <w:noProof/>
              </w:rPr>
              <w:t xml:space="preserve"> </w:t>
            </w:r>
            <w:r w:rsidRPr="00E94F73">
              <w:rPr>
                <w:rStyle w:val="Hyperlink"/>
                <w:rFonts w:ascii="Sylfaen" w:hAnsi="Sylfaen" w:cs="Sylfaen"/>
                <w:noProof/>
              </w:rPr>
              <w:t>შესავსების</w:t>
            </w:r>
            <w:r w:rsidRPr="00E94F73">
              <w:rPr>
                <w:rStyle w:val="Hyperlink"/>
                <w:noProof/>
              </w:rPr>
              <w:t xml:space="preserve"> </w:t>
            </w:r>
            <w:r w:rsidRPr="00E94F73">
              <w:rPr>
                <w:rStyle w:val="Hyperlink"/>
                <w:rFonts w:ascii="Sylfaen" w:hAnsi="Sylfaen" w:cs="Sylfaen"/>
                <w:noProof/>
              </w:rPr>
              <w:t>პროვაიდერი</w:t>
            </w:r>
            <w:r w:rsidRPr="00E94F73">
              <w:rPr>
                <w:rStyle w:val="Hyperlink"/>
                <w:noProof/>
              </w:rPr>
              <w:t xml:space="preserve"> </w:t>
            </w:r>
            <w:r w:rsidRPr="00E94F73">
              <w:rPr>
                <w:rStyle w:val="Hyperlink"/>
                <w:rFonts w:ascii="Sylfaen" w:hAnsi="Sylfaen" w:cs="Sylfaen"/>
                <w:noProof/>
              </w:rPr>
              <w:t>კლინიკების</w:t>
            </w:r>
            <w:r w:rsidRPr="00E94F73">
              <w:rPr>
                <w:rStyle w:val="Hyperlink"/>
                <w:noProof/>
              </w:rPr>
              <w:t xml:space="preserve"> </w:t>
            </w:r>
            <w:r w:rsidRPr="00E94F73">
              <w:rPr>
                <w:rStyle w:val="Hyperlink"/>
                <w:rFonts w:ascii="Sylfaen" w:hAnsi="Sylfaen" w:cs="Sylfaen"/>
                <w:noProof/>
              </w:rPr>
              <w:t>დასახელება</w:t>
            </w:r>
            <w:r w:rsidRPr="00E94F73">
              <w:rPr>
                <w:rStyle w:val="Hyperlink"/>
                <w:noProof/>
              </w:rPr>
              <w:t xml:space="preserve"> </w:t>
            </w:r>
            <w:r w:rsidRPr="00E94F73">
              <w:rPr>
                <w:rStyle w:val="Hyperlink"/>
                <w:rFonts w:ascii="Sylfaen" w:hAnsi="Sylfaen" w:cs="Sylfaen"/>
                <w:noProof/>
              </w:rPr>
              <w:t>ცხრილი</w:t>
            </w:r>
            <w:r w:rsidRPr="00E94F73">
              <w:rPr>
                <w:rStyle w:val="Hyperlink"/>
                <w:noProof/>
              </w:rPr>
              <w:t xml:space="preserve"> #4</w:t>
            </w:r>
            <w:r>
              <w:rPr>
                <w:noProof/>
                <w:webHidden/>
              </w:rPr>
              <w:tab/>
            </w:r>
            <w:r>
              <w:rPr>
                <w:noProof/>
                <w:webHidden/>
              </w:rPr>
              <w:fldChar w:fldCharType="begin"/>
            </w:r>
            <w:r>
              <w:rPr>
                <w:noProof/>
                <w:webHidden/>
              </w:rPr>
              <w:instrText xml:space="preserve"> PAGEREF _Toc481420075 \h </w:instrText>
            </w:r>
            <w:r>
              <w:rPr>
                <w:noProof/>
                <w:webHidden/>
              </w:rPr>
            </w:r>
            <w:r>
              <w:rPr>
                <w:noProof/>
                <w:webHidden/>
              </w:rPr>
              <w:fldChar w:fldCharType="separate"/>
            </w:r>
            <w:r>
              <w:rPr>
                <w:noProof/>
                <w:webHidden/>
              </w:rPr>
              <w:t>25</w:t>
            </w:r>
            <w:r>
              <w:rPr>
                <w:noProof/>
                <w:webHidden/>
              </w:rPr>
              <w:fldChar w:fldCharType="end"/>
            </w:r>
          </w:hyperlink>
        </w:p>
        <w:p w:rsidR="00711199" w:rsidRDefault="00830C47">
          <w:pPr>
            <w:rPr>
              <w:color w:val="auto"/>
            </w:rPr>
          </w:pPr>
          <w:r>
            <w:rPr>
              <w:color w:val="auto"/>
            </w:rPr>
            <w:fldChar w:fldCharType="end"/>
          </w:r>
        </w:p>
      </w:sdtContent>
    </w:sdt>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20" w:line="259" w:lineRule="auto"/>
        <w:ind w:left="142" w:right="0" w:firstLine="0"/>
        <w:jc w:val="left"/>
        <w:rPr>
          <w:color w:val="auto"/>
        </w:rPr>
      </w:pPr>
      <w:r>
        <w:rPr>
          <w:color w:val="auto"/>
        </w:rPr>
        <w:t xml:space="preserve"> </w:t>
      </w:r>
    </w:p>
    <w:p w:rsidR="00711199" w:rsidRDefault="00830C47">
      <w:pPr>
        <w:spacing w:after="18" w:line="259" w:lineRule="auto"/>
        <w:ind w:left="142" w:right="0" w:firstLine="0"/>
        <w:jc w:val="left"/>
        <w:rPr>
          <w:color w:val="auto"/>
        </w:rPr>
      </w:pPr>
      <w:r>
        <w:rPr>
          <w:color w:val="auto"/>
        </w:rPr>
        <w:t xml:space="preserve"> </w:t>
      </w:r>
    </w:p>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104" w:line="259" w:lineRule="auto"/>
        <w:ind w:left="142" w:right="0" w:firstLine="0"/>
        <w:jc w:val="left"/>
        <w:rPr>
          <w:color w:val="auto"/>
        </w:rPr>
      </w:pPr>
      <w:r>
        <w:rPr>
          <w:color w:val="auto"/>
        </w:rPr>
        <w:t xml:space="preserve"> </w:t>
      </w:r>
    </w:p>
    <w:p w:rsidR="00711199" w:rsidRDefault="00830C47">
      <w:pPr>
        <w:spacing w:after="81" w:line="259" w:lineRule="auto"/>
        <w:ind w:left="309" w:right="0" w:firstLine="0"/>
        <w:jc w:val="center"/>
        <w:rPr>
          <w:color w:val="auto"/>
        </w:rPr>
      </w:pPr>
      <w:r>
        <w:rPr>
          <w:rFonts w:ascii="AcadNusx" w:eastAsia="AcadNusx" w:hAnsi="AcadNusx" w:cs="AcadNusx"/>
          <w:color w:val="auto"/>
          <w:sz w:val="34"/>
        </w:rPr>
        <w:t xml:space="preserve"> </w:t>
      </w:r>
    </w:p>
    <w:p w:rsidR="00711199" w:rsidRDefault="00830C47">
      <w:pPr>
        <w:spacing w:after="26" w:line="259" w:lineRule="auto"/>
        <w:ind w:left="224" w:right="0" w:firstLine="0"/>
        <w:jc w:val="center"/>
        <w:rPr>
          <w:color w:val="auto"/>
        </w:rPr>
      </w:pPr>
      <w:r>
        <w:rPr>
          <w:color w:val="auto"/>
          <w:sz w:val="34"/>
        </w:rPr>
        <w:t xml:space="preserve"> </w:t>
      </w:r>
    </w:p>
    <w:p w:rsidR="00711199" w:rsidRDefault="00830C47">
      <w:pPr>
        <w:spacing w:after="28" w:line="259" w:lineRule="auto"/>
        <w:ind w:left="224" w:right="0" w:firstLine="0"/>
        <w:jc w:val="center"/>
        <w:rPr>
          <w:color w:val="auto"/>
        </w:rPr>
      </w:pPr>
      <w:r>
        <w:rPr>
          <w:color w:val="auto"/>
          <w:sz w:val="34"/>
        </w:rPr>
        <w:t xml:space="preserve"> </w:t>
      </w:r>
    </w:p>
    <w:p w:rsidR="00711199" w:rsidRDefault="00830C47">
      <w:pPr>
        <w:spacing w:after="0" w:line="259" w:lineRule="auto"/>
        <w:ind w:left="224" w:right="0" w:firstLine="0"/>
        <w:jc w:val="center"/>
        <w:rPr>
          <w:color w:val="auto"/>
        </w:rPr>
      </w:pPr>
      <w:r>
        <w:rPr>
          <w:color w:val="auto"/>
          <w:sz w:val="34"/>
        </w:rPr>
        <w:t xml:space="preserve"> </w:t>
      </w:r>
    </w:p>
    <w:p w:rsidR="00874C27" w:rsidRDefault="00874C27">
      <w:pPr>
        <w:spacing w:after="0" w:line="259" w:lineRule="auto"/>
        <w:ind w:left="194" w:right="0" w:firstLine="0"/>
        <w:jc w:val="center"/>
        <w:rPr>
          <w:color w:val="auto"/>
          <w:sz w:val="22"/>
        </w:rPr>
      </w:pPr>
    </w:p>
    <w:p w:rsidR="00711199" w:rsidRDefault="00830C47">
      <w:pPr>
        <w:spacing w:after="0" w:line="259" w:lineRule="auto"/>
        <w:ind w:left="194" w:right="0" w:firstLine="0"/>
        <w:jc w:val="center"/>
        <w:rPr>
          <w:color w:val="auto"/>
        </w:rPr>
      </w:pPr>
      <w:bookmarkStart w:id="0" w:name="_GoBack"/>
      <w:bookmarkEnd w:id="0"/>
      <w:r>
        <w:rPr>
          <w:color w:val="auto"/>
          <w:sz w:val="22"/>
        </w:rPr>
        <w:t xml:space="preserve"> </w:t>
      </w:r>
    </w:p>
    <w:p w:rsidR="00711199" w:rsidRDefault="00830C47">
      <w:pPr>
        <w:spacing w:after="274" w:line="259" w:lineRule="auto"/>
        <w:ind w:left="194" w:right="0" w:firstLine="0"/>
        <w:jc w:val="center"/>
        <w:rPr>
          <w:color w:val="auto"/>
        </w:rPr>
      </w:pPr>
      <w:r>
        <w:rPr>
          <w:color w:val="auto"/>
          <w:sz w:val="22"/>
        </w:rPr>
        <w:t xml:space="preserve"> </w:t>
      </w:r>
    </w:p>
    <w:p w:rsidR="00711199" w:rsidRDefault="00830C47">
      <w:pPr>
        <w:spacing w:after="5" w:line="265" w:lineRule="auto"/>
        <w:ind w:left="497" w:right="0"/>
        <w:rPr>
          <w:color w:val="auto"/>
        </w:rPr>
      </w:pPr>
      <w:r>
        <w:rPr>
          <w:color w:val="auto"/>
          <w:sz w:val="24"/>
        </w:rPr>
        <w:lastRenderedPageBreak/>
        <w:t>1.</w:t>
      </w:r>
      <w:r>
        <w:rPr>
          <w:rFonts w:ascii="Arial GEO" w:eastAsia="Arial GEO" w:hAnsi="Arial GEO" w:cs="Arial GEO"/>
          <w:b/>
          <w:color w:val="auto"/>
          <w:sz w:val="24"/>
        </w:rPr>
        <w:t xml:space="preserve"> </w:t>
      </w:r>
      <w:r>
        <w:rPr>
          <w:color w:val="auto"/>
          <w:sz w:val="24"/>
        </w:rPr>
        <w:t xml:space="preserve">შესავალი </w:t>
      </w:r>
    </w:p>
    <w:p w:rsidR="00711199" w:rsidRDefault="00830C47">
      <w:pPr>
        <w:spacing w:after="254" w:line="259" w:lineRule="auto"/>
        <w:ind w:left="142" w:right="0" w:firstLine="0"/>
        <w:jc w:val="left"/>
        <w:rPr>
          <w:color w:val="auto"/>
        </w:rPr>
      </w:pPr>
      <w:r>
        <w:rPr>
          <w:rFonts w:ascii="Calibri" w:eastAsia="Calibri" w:hAnsi="Calibri" w:cs="Calibri"/>
          <w:color w:val="auto"/>
          <w:sz w:val="22"/>
        </w:rPr>
        <w:t xml:space="preserve"> </w:t>
      </w:r>
    </w:p>
    <w:p w:rsidR="00711199" w:rsidRDefault="00830C47">
      <w:pPr>
        <w:spacing w:after="210" w:line="265" w:lineRule="auto"/>
        <w:ind w:right="0"/>
        <w:rPr>
          <w:color w:val="auto"/>
        </w:rPr>
      </w:pPr>
      <w:r>
        <w:rPr>
          <w:color w:val="auto"/>
          <w:sz w:val="24"/>
        </w:rPr>
        <w:t xml:space="preserve">შპს „ჯორჯიან უოთერ ენდ ფაუერის, შპს „რუსთავის </w:t>
      </w:r>
      <w:proofErr w:type="gramStart"/>
      <w:r>
        <w:rPr>
          <w:color w:val="auto"/>
          <w:sz w:val="24"/>
        </w:rPr>
        <w:t>წყალის“</w:t>
      </w:r>
      <w:proofErr w:type="gramEnd"/>
      <w:r>
        <w:rPr>
          <w:color w:val="auto"/>
          <w:sz w:val="24"/>
        </w:rPr>
        <w:t>,  შპს „მცხეთის წყალის“, შპს „გარდაბნის გამწმენდი ნაგებობის“ და შპს „ჯორჯიან ინჟინიერინგ და მენეჯმენტ კომპანის“ თანამშრომლებისა</w:t>
      </w:r>
      <w:r>
        <w:rPr>
          <w:rFonts w:ascii="AcadNusx" w:eastAsia="AcadNusx" w:hAnsi="AcadNusx" w:cs="AcadNusx"/>
          <w:color w:val="auto"/>
          <w:sz w:val="24"/>
        </w:rPr>
        <w:t xml:space="preserve"> </w:t>
      </w:r>
      <w:r>
        <w:rPr>
          <w:color w:val="auto"/>
          <w:sz w:val="24"/>
        </w:rPr>
        <w:t>და მათი</w:t>
      </w:r>
      <w:r>
        <w:rPr>
          <w:rFonts w:ascii="AcadNusx" w:eastAsia="AcadNusx" w:hAnsi="AcadNusx" w:cs="AcadNusx"/>
          <w:color w:val="auto"/>
          <w:sz w:val="24"/>
        </w:rPr>
        <w:t xml:space="preserve"> </w:t>
      </w:r>
      <w:r>
        <w:rPr>
          <w:color w:val="auto"/>
          <w:sz w:val="24"/>
        </w:rPr>
        <w:t>ოჯახის</w:t>
      </w:r>
      <w:r>
        <w:rPr>
          <w:rFonts w:ascii="AcadNusx" w:eastAsia="AcadNusx" w:hAnsi="AcadNusx" w:cs="AcadNusx"/>
          <w:color w:val="auto"/>
          <w:sz w:val="24"/>
        </w:rPr>
        <w:t xml:space="preserve"> </w:t>
      </w:r>
      <w:r>
        <w:rPr>
          <w:color w:val="auto"/>
          <w:sz w:val="24"/>
        </w:rPr>
        <w:t xml:space="preserve">წევრებისათვის ჯანმრთელობის, სიცოცხლის და უბედური შემთხვევის დაზღვევის მომსახურების პირობები. </w:t>
      </w:r>
    </w:p>
    <w:p w:rsidR="00711199" w:rsidRDefault="00830C47">
      <w:pPr>
        <w:spacing w:after="5" w:line="265" w:lineRule="auto"/>
        <w:ind w:right="0"/>
        <w:rPr>
          <w:color w:val="auto"/>
        </w:rPr>
      </w:pPr>
      <w:r>
        <w:rPr>
          <w:color w:val="auto"/>
          <w:sz w:val="24"/>
        </w:rPr>
        <w:t xml:space="preserve">კონკურსის მიზანია შეირჩეს სადაზღვევო კომპანია, რომელიც წინამდებარე მოთხოვნების გათვალისწინებით განახორციელებს თანამშრომლების ჯანმრთელობის დაზღვევას. </w:t>
      </w:r>
    </w:p>
    <w:p w:rsidR="00711199" w:rsidRDefault="00830C47">
      <w:pPr>
        <w:spacing w:after="5" w:line="265" w:lineRule="auto"/>
        <w:ind w:right="0"/>
        <w:rPr>
          <w:color w:val="auto"/>
        </w:rPr>
      </w:pPr>
      <w:r>
        <w:rPr>
          <w:color w:val="auto"/>
          <w:sz w:val="24"/>
        </w:rPr>
        <w:t xml:space="preserve">თანამშრომელთა რაოდენობა - </w:t>
      </w:r>
      <w:r>
        <w:rPr>
          <w:color w:val="auto"/>
          <w:sz w:val="24"/>
          <w:lang w:val="ka-GE"/>
        </w:rPr>
        <w:t xml:space="preserve"> 2365</w:t>
      </w:r>
    </w:p>
    <w:p w:rsidR="00711199" w:rsidRDefault="00830C47">
      <w:pPr>
        <w:spacing w:after="13" w:line="259" w:lineRule="auto"/>
        <w:ind w:left="142" w:right="0" w:firstLine="0"/>
        <w:jc w:val="left"/>
        <w:rPr>
          <w:color w:val="auto"/>
        </w:rPr>
      </w:pPr>
      <w:r>
        <w:rPr>
          <w:color w:val="auto"/>
          <w:sz w:val="24"/>
        </w:rPr>
        <w:t xml:space="preserve"> </w:t>
      </w:r>
    </w:p>
    <w:p w:rsidR="00711199" w:rsidRDefault="00830C47">
      <w:pPr>
        <w:pStyle w:val="Heading1"/>
        <w:spacing w:after="182"/>
        <w:ind w:left="847" w:hanging="360"/>
        <w:rPr>
          <w:color w:val="auto"/>
        </w:rPr>
      </w:pPr>
      <w:bookmarkStart w:id="1" w:name="_Toc481420034"/>
      <w:r>
        <w:rPr>
          <w:color w:val="auto"/>
        </w:rPr>
        <w:t>საკვალიფიკაციო მოთხოვნები</w:t>
      </w:r>
      <w:bookmarkEnd w:id="1"/>
      <w:r>
        <w:rPr>
          <w:color w:val="auto"/>
        </w:rPr>
        <w:t xml:space="preserve">  </w:t>
      </w:r>
    </w:p>
    <w:p w:rsidR="00711199" w:rsidRDefault="00830C47">
      <w:pPr>
        <w:pStyle w:val="Heading2"/>
        <w:spacing w:after="248"/>
        <w:ind w:left="847" w:hanging="360"/>
        <w:rPr>
          <w:color w:val="auto"/>
        </w:rPr>
      </w:pPr>
      <w:bookmarkStart w:id="2" w:name="_Toc481420035"/>
      <w:r>
        <w:rPr>
          <w:color w:val="auto"/>
        </w:rPr>
        <w:t xml:space="preserve">კონკურსის ნომერი:   </w:t>
      </w:r>
      <w:r w:rsidR="004308BC">
        <w:rPr>
          <w:color w:val="auto"/>
        </w:rPr>
        <w:t>028</w:t>
      </w:r>
      <w:r>
        <w:rPr>
          <w:color w:val="auto"/>
        </w:rPr>
        <w:t>-BID-1</w:t>
      </w:r>
      <w:bookmarkEnd w:id="2"/>
      <w:r w:rsidR="004308BC">
        <w:rPr>
          <w:color w:val="auto"/>
        </w:rPr>
        <w:t>7</w:t>
      </w:r>
      <w:r>
        <w:rPr>
          <w:color w:val="auto"/>
        </w:rPr>
        <w:t xml:space="preserve"> </w:t>
      </w:r>
    </w:p>
    <w:p w:rsidR="00711199" w:rsidRDefault="00830C47">
      <w:pPr>
        <w:pStyle w:val="Heading2"/>
        <w:spacing w:after="245"/>
        <w:ind w:left="847" w:hanging="360"/>
        <w:rPr>
          <w:color w:val="auto"/>
        </w:rPr>
      </w:pPr>
      <w:bookmarkStart w:id="3" w:name="_Toc481420036"/>
      <w:r>
        <w:rPr>
          <w:color w:val="auto"/>
        </w:rPr>
        <w:t>მომსახურების განხორციელების ვადები 01/06/2017-დან 01/06/2018-მდე.</w:t>
      </w:r>
      <w:bookmarkEnd w:id="3"/>
      <w:r>
        <w:rPr>
          <w:color w:val="auto"/>
        </w:rPr>
        <w:t xml:space="preserve"> </w:t>
      </w:r>
    </w:p>
    <w:p w:rsidR="00711199" w:rsidRDefault="00830C47">
      <w:pPr>
        <w:pStyle w:val="Heading2"/>
        <w:ind w:left="847" w:hanging="360"/>
        <w:rPr>
          <w:color w:val="auto"/>
        </w:rPr>
      </w:pPr>
      <w:bookmarkStart w:id="4" w:name="_Toc481420037"/>
      <w:r>
        <w:rPr>
          <w:color w:val="auto"/>
        </w:rPr>
        <w:t>წინადადების მიღების საბოლოო ვადა:</w:t>
      </w:r>
      <w:bookmarkEnd w:id="4"/>
      <w:r>
        <w:rPr>
          <w:color w:val="auto"/>
        </w:rPr>
        <w:t xml:space="preserve">   </w:t>
      </w:r>
    </w:p>
    <w:p w:rsidR="00711199" w:rsidRDefault="004308BC">
      <w:pPr>
        <w:spacing w:after="237" w:line="269" w:lineRule="auto"/>
        <w:ind w:left="487" w:right="0" w:firstLine="60"/>
        <w:jc w:val="left"/>
        <w:rPr>
          <w:color w:val="auto"/>
        </w:rPr>
      </w:pPr>
      <w:r>
        <w:rPr>
          <w:color w:val="auto"/>
          <w:sz w:val="22"/>
        </w:rPr>
        <w:t>10/05/2017</w:t>
      </w:r>
      <w:r w:rsidR="00830C47">
        <w:rPr>
          <w:color w:val="auto"/>
          <w:sz w:val="22"/>
        </w:rPr>
        <w:t xml:space="preserve"> 15:00 საათამდე, შემდეგ მისამართზე:</w:t>
      </w:r>
      <w:r w:rsidR="00830C47">
        <w:rPr>
          <w:rFonts w:ascii="Calibri" w:eastAsia="Calibri" w:hAnsi="Calibri" w:cs="Calibri"/>
          <w:color w:val="auto"/>
          <w:sz w:val="22"/>
        </w:rPr>
        <w:t xml:space="preserve"> </w:t>
      </w:r>
      <w:r w:rsidR="00830C47">
        <w:rPr>
          <w:color w:val="auto"/>
          <w:sz w:val="22"/>
        </w:rPr>
        <w:t>კოსტავას</w:t>
      </w:r>
      <w:r w:rsidR="00830C47">
        <w:rPr>
          <w:rFonts w:ascii="Calibri" w:eastAsia="Calibri" w:hAnsi="Calibri" w:cs="Calibri"/>
          <w:color w:val="auto"/>
          <w:sz w:val="22"/>
        </w:rPr>
        <w:t xml:space="preserve"> I </w:t>
      </w:r>
      <w:r w:rsidR="00830C47">
        <w:rPr>
          <w:color w:val="auto"/>
          <w:sz w:val="22"/>
        </w:rPr>
        <w:t>შესახვევი</w:t>
      </w:r>
      <w:r w:rsidR="00830C47">
        <w:rPr>
          <w:rFonts w:ascii="Calibri" w:eastAsia="Calibri" w:hAnsi="Calibri" w:cs="Calibri"/>
          <w:color w:val="auto"/>
          <w:sz w:val="22"/>
        </w:rPr>
        <w:t xml:space="preserve"> N33 </w:t>
      </w:r>
      <w:r w:rsidR="00830C47">
        <w:rPr>
          <w:color w:val="auto"/>
          <w:sz w:val="22"/>
        </w:rPr>
        <w:t>დაგვიანებული</w:t>
      </w:r>
      <w:r w:rsidR="00830C47">
        <w:rPr>
          <w:rFonts w:ascii="Calibri" w:eastAsia="Calibri" w:hAnsi="Calibri" w:cs="Calibri"/>
          <w:color w:val="auto"/>
          <w:sz w:val="22"/>
        </w:rPr>
        <w:t xml:space="preserve"> </w:t>
      </w:r>
      <w:r w:rsidR="00830C47">
        <w:rPr>
          <w:color w:val="auto"/>
          <w:sz w:val="22"/>
        </w:rPr>
        <w:t>წინადადება</w:t>
      </w:r>
      <w:r w:rsidR="00830C47">
        <w:rPr>
          <w:rFonts w:ascii="Calibri" w:eastAsia="Calibri" w:hAnsi="Calibri" w:cs="Calibri"/>
          <w:color w:val="auto"/>
          <w:sz w:val="22"/>
        </w:rPr>
        <w:t xml:space="preserve"> </w:t>
      </w:r>
      <w:r w:rsidR="00830C47">
        <w:rPr>
          <w:color w:val="auto"/>
          <w:sz w:val="22"/>
        </w:rPr>
        <w:t>არ</w:t>
      </w:r>
      <w:r w:rsidR="00830C47">
        <w:rPr>
          <w:rFonts w:ascii="Calibri" w:eastAsia="Calibri" w:hAnsi="Calibri" w:cs="Calibri"/>
          <w:color w:val="auto"/>
          <w:sz w:val="22"/>
        </w:rPr>
        <w:t xml:space="preserve"> </w:t>
      </w:r>
      <w:r w:rsidR="00830C47">
        <w:rPr>
          <w:color w:val="auto"/>
          <w:sz w:val="22"/>
        </w:rPr>
        <w:t>განიხილება</w:t>
      </w:r>
      <w:r w:rsidR="00830C47">
        <w:rPr>
          <w:rFonts w:ascii="Calibri" w:eastAsia="Calibri" w:hAnsi="Calibri" w:cs="Calibri"/>
          <w:color w:val="auto"/>
          <w:sz w:val="22"/>
        </w:rPr>
        <w:t xml:space="preserve">. </w:t>
      </w:r>
    </w:p>
    <w:p w:rsidR="00711199" w:rsidRDefault="00830C47">
      <w:pPr>
        <w:pStyle w:val="Heading2"/>
        <w:spacing w:after="31"/>
        <w:ind w:left="847" w:hanging="360"/>
        <w:rPr>
          <w:color w:val="auto"/>
        </w:rPr>
      </w:pPr>
      <w:bookmarkStart w:id="5" w:name="_Toc481420038"/>
      <w:r>
        <w:rPr>
          <w:color w:val="auto"/>
        </w:rPr>
        <w:t>წინადადებების წარმოდგენის ფორმა:</w:t>
      </w:r>
      <w:bookmarkEnd w:id="5"/>
      <w:r>
        <w:rPr>
          <w:color w:val="auto"/>
        </w:rPr>
        <w:t xml:space="preserve"> </w:t>
      </w:r>
    </w:p>
    <w:p w:rsidR="00711199" w:rsidRDefault="00830C47">
      <w:pPr>
        <w:spacing w:after="5" w:line="265" w:lineRule="auto"/>
        <w:ind w:left="497" w:right="0"/>
        <w:rPr>
          <w:color w:val="auto"/>
        </w:rPr>
      </w:pPr>
      <w:r>
        <w:rPr>
          <w:color w:val="auto"/>
          <w:sz w:val="24"/>
        </w:rPr>
        <w:t xml:space="preserve">წინადადებების წარმოდგენის ფორმა: ქართულ ენაზე, ბეჭდური და ელექტრონული (CD დისკზე) (თითო ეგზემპლარი). დახურულ კონვერტში შემდეგ მისამართზე (დამოწმებული კომპანიის ბეჭდით), რომელზეც მითითებული იქნება: </w:t>
      </w:r>
    </w:p>
    <w:p w:rsidR="00711199" w:rsidRDefault="00830C47">
      <w:pPr>
        <w:numPr>
          <w:ilvl w:val="0"/>
          <w:numId w:val="1"/>
        </w:numPr>
        <w:spacing w:after="5" w:line="265" w:lineRule="auto"/>
        <w:ind w:right="0" w:hanging="1080"/>
        <w:rPr>
          <w:color w:val="auto"/>
        </w:rPr>
      </w:pPr>
      <w:r>
        <w:rPr>
          <w:color w:val="auto"/>
          <w:sz w:val="24"/>
        </w:rPr>
        <w:t xml:space="preserve">კომპანიის სრული დასახელება და საკონტაქტო მონაცემები (ტელეფონი, ელ. ფოსტა) </w:t>
      </w:r>
    </w:p>
    <w:p w:rsidR="00711199" w:rsidRDefault="00830C47">
      <w:pPr>
        <w:numPr>
          <w:ilvl w:val="0"/>
          <w:numId w:val="1"/>
        </w:numPr>
        <w:spacing w:after="5" w:line="265" w:lineRule="auto"/>
        <w:ind w:right="0" w:hanging="1080"/>
        <w:rPr>
          <w:color w:val="auto"/>
        </w:rPr>
      </w:pPr>
      <w:r>
        <w:rPr>
          <w:color w:val="auto"/>
          <w:sz w:val="24"/>
        </w:rPr>
        <w:t xml:space="preserve">კონკურსის ნომერი </w:t>
      </w:r>
    </w:p>
    <w:p w:rsidR="00711199" w:rsidRDefault="00830C47">
      <w:pPr>
        <w:numPr>
          <w:ilvl w:val="0"/>
          <w:numId w:val="1"/>
        </w:numPr>
        <w:spacing w:after="5" w:line="265" w:lineRule="auto"/>
        <w:ind w:right="0" w:hanging="1080"/>
        <w:rPr>
          <w:color w:val="auto"/>
        </w:rPr>
      </w:pPr>
      <w:r>
        <w:rPr>
          <w:color w:val="auto"/>
          <w:sz w:val="24"/>
        </w:rPr>
        <w:t xml:space="preserve">თარიღი </w:t>
      </w:r>
    </w:p>
    <w:p w:rsidR="00711199" w:rsidRDefault="00830C47">
      <w:pPr>
        <w:spacing w:after="0" w:line="259" w:lineRule="auto"/>
        <w:ind w:left="502" w:right="0" w:firstLine="0"/>
        <w:jc w:val="left"/>
        <w:rPr>
          <w:color w:val="auto"/>
        </w:rPr>
      </w:pPr>
      <w:r>
        <w:rPr>
          <w:color w:val="auto"/>
          <w:sz w:val="24"/>
        </w:rPr>
        <w:t xml:space="preserve"> </w:t>
      </w:r>
    </w:p>
    <w:p w:rsidR="00711199" w:rsidRDefault="00830C47">
      <w:pPr>
        <w:spacing w:after="32" w:line="265" w:lineRule="auto"/>
        <w:ind w:left="497" w:right="0"/>
        <w:rPr>
          <w:color w:val="auto"/>
        </w:rPr>
      </w:pPr>
      <w:r>
        <w:rPr>
          <w:color w:val="auto"/>
          <w:sz w:val="24"/>
        </w:rPr>
        <w:t xml:space="preserve">კომპანიამ დალუქულ კონვერტში უნდა წარმოადგინოს: </w:t>
      </w:r>
    </w:p>
    <w:p w:rsidR="00711199" w:rsidRDefault="00830C47">
      <w:pPr>
        <w:numPr>
          <w:ilvl w:val="0"/>
          <w:numId w:val="1"/>
        </w:numPr>
        <w:spacing w:after="32" w:line="265" w:lineRule="auto"/>
        <w:ind w:right="0" w:hanging="1080"/>
        <w:rPr>
          <w:color w:val="auto"/>
        </w:rPr>
      </w:pPr>
      <w:r>
        <w:rPr>
          <w:color w:val="auto"/>
          <w:sz w:val="24"/>
        </w:rPr>
        <w:t xml:space="preserve">შევსებული ცხრილი #1/2/3/4/5 მოთხოვნის შესაბამისად </w:t>
      </w:r>
    </w:p>
    <w:p w:rsidR="00711199" w:rsidRDefault="00830C47">
      <w:pPr>
        <w:numPr>
          <w:ilvl w:val="0"/>
          <w:numId w:val="1"/>
        </w:numPr>
        <w:spacing w:after="5" w:line="265" w:lineRule="auto"/>
        <w:ind w:right="0" w:hanging="1080"/>
        <w:rPr>
          <w:color w:val="auto"/>
        </w:rPr>
      </w:pPr>
      <w:r>
        <w:rPr>
          <w:color w:val="auto"/>
          <w:sz w:val="24"/>
        </w:rPr>
        <w:t xml:space="preserve">ამონაწერი სამეწარმეო რეესტრიდან, </w:t>
      </w:r>
    </w:p>
    <w:p w:rsidR="00711199" w:rsidRDefault="00830C47">
      <w:pPr>
        <w:numPr>
          <w:ilvl w:val="0"/>
          <w:numId w:val="1"/>
        </w:numPr>
        <w:spacing w:after="54" w:line="265" w:lineRule="auto"/>
        <w:ind w:right="0" w:hanging="1080"/>
        <w:rPr>
          <w:color w:val="auto"/>
        </w:rPr>
      </w:pPr>
      <w:r>
        <w:rPr>
          <w:color w:val="auto"/>
          <w:sz w:val="24"/>
        </w:rPr>
        <w:t xml:space="preserve">ცნობა ყადაღის არ არსებობის შესახებ </w:t>
      </w:r>
    </w:p>
    <w:p w:rsidR="00711199" w:rsidRDefault="00830C47">
      <w:pPr>
        <w:numPr>
          <w:ilvl w:val="0"/>
          <w:numId w:val="1"/>
        </w:numPr>
        <w:spacing w:after="56" w:line="265" w:lineRule="auto"/>
        <w:ind w:right="0" w:hanging="1080"/>
        <w:rPr>
          <w:color w:val="auto"/>
        </w:rPr>
      </w:pPr>
      <w:r>
        <w:rPr>
          <w:color w:val="auto"/>
          <w:sz w:val="24"/>
        </w:rPr>
        <w:t xml:space="preserve">ცნობა რომ არ მიმდინარეობს კომპანიის რეორგანიზაცია/ლიკვიდაცია </w:t>
      </w:r>
    </w:p>
    <w:p w:rsidR="00711199" w:rsidRDefault="00830C47">
      <w:pPr>
        <w:numPr>
          <w:ilvl w:val="0"/>
          <w:numId w:val="1"/>
        </w:numPr>
        <w:spacing w:after="218" w:line="265" w:lineRule="auto"/>
        <w:ind w:right="0" w:hanging="1080"/>
        <w:rPr>
          <w:color w:val="auto"/>
        </w:rPr>
      </w:pPr>
      <w:r>
        <w:rPr>
          <w:color w:val="auto"/>
          <w:sz w:val="24"/>
        </w:rPr>
        <w:t>მომსახურების განხორციელებისათვის საჭირო ლიცენზიების ასლები •</w:t>
      </w:r>
      <w:r>
        <w:rPr>
          <w:rFonts w:ascii="Arial GEO" w:eastAsia="Arial GEO" w:hAnsi="Arial GEO" w:cs="Arial GEO"/>
          <w:color w:val="auto"/>
          <w:sz w:val="24"/>
        </w:rPr>
        <w:t xml:space="preserve"> </w:t>
      </w:r>
      <w:r>
        <w:rPr>
          <w:rFonts w:ascii="Arial GEO" w:eastAsia="Arial GEO" w:hAnsi="Arial GEO" w:cs="Arial GEO"/>
          <w:color w:val="auto"/>
          <w:sz w:val="24"/>
        </w:rPr>
        <w:tab/>
      </w:r>
      <w:r>
        <w:rPr>
          <w:color w:val="auto"/>
          <w:sz w:val="24"/>
        </w:rPr>
        <w:t xml:space="preserve">ინფორმაცია მოზიდული პრემიების და ანაზღაურებული ზარალების შესახებ </w:t>
      </w:r>
    </w:p>
    <w:p w:rsidR="00711199" w:rsidRDefault="00830C47">
      <w:pPr>
        <w:pStyle w:val="Heading2"/>
        <w:spacing w:after="28"/>
        <w:ind w:left="847" w:hanging="360"/>
        <w:rPr>
          <w:color w:val="auto"/>
        </w:rPr>
      </w:pPr>
      <w:bookmarkStart w:id="6" w:name="_Toc481420039"/>
      <w:r>
        <w:rPr>
          <w:color w:val="auto"/>
        </w:rPr>
        <w:t>სატენდერო წინადადების მოქმედების ვადა:</w:t>
      </w:r>
      <w:bookmarkEnd w:id="6"/>
      <w:r>
        <w:rPr>
          <w:color w:val="auto"/>
        </w:rPr>
        <w:t xml:space="preserve">  </w:t>
      </w:r>
    </w:p>
    <w:p w:rsidR="00711199" w:rsidRDefault="00830C47">
      <w:pPr>
        <w:spacing w:after="5" w:line="265" w:lineRule="auto"/>
        <w:ind w:left="497" w:right="0"/>
        <w:rPr>
          <w:color w:val="auto"/>
        </w:rPr>
      </w:pPr>
      <w:r>
        <w:rPr>
          <w:color w:val="auto"/>
          <w:sz w:val="24"/>
        </w:rPr>
        <w:t xml:space="preserve">წინადადების წარმოდგენიდან 45 კალენდარული დღე </w:t>
      </w:r>
    </w:p>
    <w:p w:rsidR="00711199" w:rsidRDefault="00830C47">
      <w:pPr>
        <w:spacing w:after="0" w:line="259" w:lineRule="auto"/>
        <w:ind w:left="502" w:right="0" w:firstLine="0"/>
        <w:jc w:val="left"/>
        <w:rPr>
          <w:color w:val="auto"/>
        </w:rPr>
      </w:pPr>
      <w:r>
        <w:rPr>
          <w:color w:val="auto"/>
          <w:sz w:val="24"/>
        </w:rPr>
        <w:t xml:space="preserve"> </w:t>
      </w:r>
    </w:p>
    <w:p w:rsidR="00711199" w:rsidRDefault="00830C47">
      <w:pPr>
        <w:spacing w:after="5" w:line="265" w:lineRule="auto"/>
        <w:ind w:left="487" w:right="0" w:firstLine="60"/>
        <w:rPr>
          <w:color w:val="auto"/>
        </w:rPr>
      </w:pPr>
      <w:r>
        <w:rPr>
          <w:color w:val="auto"/>
          <w:sz w:val="24"/>
        </w:rPr>
        <w:lastRenderedPageBreak/>
        <w:t xml:space="preserve">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 ნებისმიერ ეტაპზე.  </w:t>
      </w:r>
    </w:p>
    <w:p w:rsidR="00711199" w:rsidRDefault="00830C47">
      <w:pPr>
        <w:spacing w:after="210" w:line="265" w:lineRule="auto"/>
        <w:ind w:left="497" w:right="0"/>
        <w:rPr>
          <w:color w:val="auto"/>
        </w:rPr>
      </w:pPr>
      <w:r>
        <w:rPr>
          <w:color w:val="auto"/>
          <w:sz w:val="24"/>
        </w:rPr>
        <w:t xml:space="preserve">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ზეპირსიტყვიერი ან წერილობითი ახსნა-განმარტება კონკურსთან დაკავშირებულ ნებისმიერ გადაწყვეტილებაზე. </w:t>
      </w:r>
    </w:p>
    <w:p w:rsidR="00711199" w:rsidRDefault="00830C47">
      <w:pPr>
        <w:spacing w:after="229" w:line="265" w:lineRule="auto"/>
        <w:ind w:left="497" w:right="0"/>
        <w:rPr>
          <w:color w:val="auto"/>
        </w:rPr>
      </w:pPr>
      <w:r>
        <w:rPr>
          <w:color w:val="auto"/>
          <w:sz w:val="24"/>
        </w:rPr>
        <w:t xml:space="preserve">შპს “ჯორჯიან უოთერ ენდ ფაუერი” უფლებას იტოვებს გადაამოწმოს პრეტენდენტებისგან მიღებული ნებისმიერი ინფორმაცია, ასევე მოიძიოს ინფორმაცია პრეტენდენდი კომპანიის ან მისი საქმიანობის შესახებ. იმ შემთხვევაში, თუ დადასტურდება, რომ კომპანიის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 </w:t>
      </w:r>
    </w:p>
    <w:p w:rsidR="00711199" w:rsidRDefault="00830C47">
      <w:pPr>
        <w:spacing w:after="195" w:line="278" w:lineRule="auto"/>
        <w:ind w:left="497" w:right="0"/>
        <w:jc w:val="left"/>
        <w:rPr>
          <w:color w:val="auto"/>
        </w:rPr>
      </w:pPr>
      <w:r>
        <w:rPr>
          <w:color w:val="auto"/>
          <w:sz w:val="24"/>
        </w:rPr>
        <w:t xml:space="preserve">ნებისმიერი </w:t>
      </w:r>
      <w:r>
        <w:rPr>
          <w:color w:val="auto"/>
          <w:sz w:val="24"/>
        </w:rPr>
        <w:tab/>
        <w:t xml:space="preserve">შეკითხვა </w:t>
      </w:r>
      <w:r>
        <w:rPr>
          <w:color w:val="auto"/>
          <w:sz w:val="24"/>
        </w:rPr>
        <w:tab/>
        <w:t xml:space="preserve">უნდა </w:t>
      </w:r>
      <w:r>
        <w:rPr>
          <w:color w:val="auto"/>
          <w:sz w:val="24"/>
        </w:rPr>
        <w:tab/>
        <w:t xml:space="preserve">იყოს </w:t>
      </w:r>
      <w:r>
        <w:rPr>
          <w:color w:val="auto"/>
          <w:sz w:val="24"/>
        </w:rPr>
        <w:tab/>
        <w:t xml:space="preserve">წერილობითი/ელექტრონული. </w:t>
      </w:r>
      <w:r>
        <w:rPr>
          <w:color w:val="auto"/>
          <w:sz w:val="24"/>
        </w:rPr>
        <w:tab/>
        <w:t xml:space="preserve">შეკითხვის </w:t>
      </w:r>
      <w:r>
        <w:rPr>
          <w:color w:val="auto"/>
          <w:sz w:val="24"/>
        </w:rPr>
        <w:tab/>
        <w:t xml:space="preserve">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rsidR="00711199" w:rsidRDefault="00830C47">
      <w:pPr>
        <w:spacing w:after="210" w:line="265" w:lineRule="auto"/>
        <w:ind w:left="497" w:right="0"/>
        <w:rPr>
          <w:color w:val="auto"/>
        </w:rPr>
      </w:pPr>
      <w:r>
        <w:rPr>
          <w:color w:val="auto"/>
          <w:sz w:val="24"/>
        </w:rPr>
        <w:t xml:space="preserve">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  </w:t>
      </w:r>
    </w:p>
    <w:p w:rsidR="00711199" w:rsidRDefault="00830C47">
      <w:pPr>
        <w:spacing w:after="210" w:line="265" w:lineRule="auto"/>
        <w:ind w:left="497" w:right="0"/>
        <w:rPr>
          <w:color w:val="auto"/>
        </w:rPr>
      </w:pPr>
      <w:r>
        <w:rPr>
          <w:color w:val="auto"/>
          <w:sz w:val="24"/>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უეთერ ენდ ფაუერის” მხრიდან. </w:t>
      </w:r>
    </w:p>
    <w:p w:rsidR="00711199" w:rsidRDefault="00830C47">
      <w:pPr>
        <w:spacing w:after="188" w:line="265" w:lineRule="auto"/>
        <w:ind w:left="497" w:right="0"/>
        <w:rPr>
          <w:color w:val="auto"/>
        </w:rPr>
      </w:pPr>
      <w:r>
        <w:rPr>
          <w:color w:val="auto"/>
          <w:sz w:val="24"/>
        </w:rPr>
        <w:t xml:space="preserve">განმარტებებზე პასუხი ყველა მონაწილეს გაეგზავნება ელექტრონული ფოსტის საშუალებით, ასე რომ ყველა მონაწილეს უნდა ჰქონდეს მოქმედი ელექტრონული ფოსტის მისამართი, რომელიც შემოწმდება რეგულარად. </w:t>
      </w:r>
    </w:p>
    <w:p w:rsidR="00711199" w:rsidRDefault="00830C47">
      <w:pPr>
        <w:spacing w:after="255" w:line="276" w:lineRule="auto"/>
        <w:ind w:left="142" w:right="0" w:firstLine="0"/>
        <w:jc w:val="left"/>
        <w:rPr>
          <w:color w:val="auto"/>
        </w:rPr>
      </w:pPr>
      <w:r>
        <w:rPr>
          <w:color w:val="auto"/>
          <w:sz w:val="22"/>
        </w:rPr>
        <w:t xml:space="preserve">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შესაბამისად.  </w:t>
      </w:r>
    </w:p>
    <w:p w:rsidR="00711199" w:rsidRDefault="00830C47">
      <w:pPr>
        <w:pStyle w:val="Heading1"/>
        <w:spacing w:after="222"/>
        <w:ind w:left="847" w:hanging="360"/>
        <w:rPr>
          <w:color w:val="auto"/>
        </w:rPr>
      </w:pPr>
      <w:bookmarkStart w:id="7" w:name="_Toc481420040"/>
      <w:r>
        <w:rPr>
          <w:color w:val="auto"/>
        </w:rPr>
        <w:t>საკონტაქტო ინფორმაცია</w:t>
      </w:r>
      <w:bookmarkEnd w:id="7"/>
      <w:r>
        <w:rPr>
          <w:color w:val="auto"/>
        </w:rPr>
        <w:t xml:space="preserve"> </w:t>
      </w:r>
    </w:p>
    <w:p w:rsidR="00711199" w:rsidRDefault="00830C47">
      <w:pPr>
        <w:spacing w:after="222" w:line="265" w:lineRule="auto"/>
        <w:ind w:left="497" w:right="0"/>
        <w:rPr>
          <w:color w:val="auto"/>
        </w:rPr>
      </w:pPr>
      <w:r>
        <w:rPr>
          <w:color w:val="auto"/>
          <w:sz w:val="24"/>
        </w:rPr>
        <w:t>კონკურსის</w:t>
      </w:r>
      <w:r>
        <w:rPr>
          <w:rFonts w:ascii="AcadNusx" w:eastAsia="AcadNusx" w:hAnsi="AcadNusx" w:cs="AcadNusx"/>
          <w:color w:val="auto"/>
          <w:sz w:val="24"/>
        </w:rPr>
        <w:t xml:space="preserve"> </w:t>
      </w:r>
      <w:r>
        <w:rPr>
          <w:color w:val="auto"/>
          <w:sz w:val="24"/>
        </w:rPr>
        <w:t>ზოგად</w:t>
      </w:r>
      <w:r>
        <w:rPr>
          <w:rFonts w:ascii="AcadNusx" w:eastAsia="AcadNusx" w:hAnsi="AcadNusx" w:cs="AcadNusx"/>
          <w:color w:val="auto"/>
          <w:sz w:val="24"/>
        </w:rPr>
        <w:t xml:space="preserve"> </w:t>
      </w:r>
      <w:r>
        <w:rPr>
          <w:color w:val="auto"/>
          <w:sz w:val="24"/>
        </w:rPr>
        <w:t>საკითხებზე</w:t>
      </w:r>
      <w:r>
        <w:rPr>
          <w:rFonts w:ascii="AcadNusx" w:eastAsia="AcadNusx" w:hAnsi="AcadNusx" w:cs="AcadNusx"/>
          <w:color w:val="auto"/>
          <w:sz w:val="24"/>
        </w:rPr>
        <w:t xml:space="preserve"> </w:t>
      </w:r>
      <w:r>
        <w:rPr>
          <w:color w:val="auto"/>
          <w:sz w:val="24"/>
        </w:rPr>
        <w:t>გთხოვთ</w:t>
      </w:r>
      <w:r>
        <w:rPr>
          <w:rFonts w:ascii="AcadNusx" w:eastAsia="AcadNusx" w:hAnsi="AcadNusx" w:cs="AcadNusx"/>
          <w:color w:val="auto"/>
          <w:sz w:val="24"/>
        </w:rPr>
        <w:t xml:space="preserve"> </w:t>
      </w:r>
      <w:r>
        <w:rPr>
          <w:color w:val="auto"/>
          <w:sz w:val="24"/>
        </w:rPr>
        <w:t>დაუკავშირდეთ</w:t>
      </w:r>
      <w:r>
        <w:rPr>
          <w:rFonts w:ascii="AcadNusx" w:eastAsia="AcadNusx" w:hAnsi="AcadNusx" w:cs="AcadNusx"/>
          <w:color w:val="auto"/>
          <w:sz w:val="24"/>
        </w:rPr>
        <w:t xml:space="preserve"> </w:t>
      </w:r>
      <w:r>
        <w:rPr>
          <w:color w:val="auto"/>
          <w:sz w:val="24"/>
        </w:rPr>
        <w:t>შესყიდვების</w:t>
      </w:r>
      <w:r>
        <w:rPr>
          <w:rFonts w:ascii="AcadNusx" w:eastAsia="AcadNusx" w:hAnsi="AcadNusx" w:cs="AcadNusx"/>
          <w:color w:val="auto"/>
          <w:sz w:val="24"/>
        </w:rPr>
        <w:t xml:space="preserve"> </w:t>
      </w:r>
      <w:r>
        <w:rPr>
          <w:color w:val="auto"/>
          <w:sz w:val="24"/>
        </w:rPr>
        <w:t>დეპარტამენტის</w:t>
      </w:r>
      <w:r>
        <w:rPr>
          <w:rFonts w:ascii="AcadNusx" w:eastAsia="AcadNusx" w:hAnsi="AcadNusx" w:cs="AcadNusx"/>
          <w:color w:val="auto"/>
          <w:sz w:val="24"/>
        </w:rPr>
        <w:t xml:space="preserve"> </w:t>
      </w:r>
      <w:r>
        <w:rPr>
          <w:color w:val="auto"/>
          <w:sz w:val="24"/>
        </w:rPr>
        <w:t>წარმომადგენელს</w:t>
      </w:r>
      <w:r>
        <w:rPr>
          <w:rFonts w:ascii="AcadNusx" w:eastAsia="AcadNusx" w:hAnsi="AcadNusx" w:cs="AcadNusx"/>
          <w:color w:val="auto"/>
          <w:sz w:val="24"/>
        </w:rPr>
        <w:t xml:space="preserve">:  </w:t>
      </w:r>
    </w:p>
    <w:p w:rsidR="00711199" w:rsidRDefault="00830C47">
      <w:pPr>
        <w:spacing w:after="5" w:line="265" w:lineRule="auto"/>
        <w:ind w:left="497" w:right="0"/>
        <w:rPr>
          <w:color w:val="auto"/>
        </w:rPr>
      </w:pPr>
      <w:r>
        <w:rPr>
          <w:color w:val="auto"/>
          <w:sz w:val="24"/>
        </w:rPr>
        <w:t>მარიკა</w:t>
      </w:r>
      <w:r>
        <w:rPr>
          <w:rFonts w:ascii="AcadNusx" w:eastAsia="AcadNusx" w:hAnsi="AcadNusx" w:cs="AcadNusx"/>
          <w:color w:val="auto"/>
          <w:sz w:val="24"/>
        </w:rPr>
        <w:t xml:space="preserve"> </w:t>
      </w:r>
      <w:r>
        <w:rPr>
          <w:color w:val="auto"/>
          <w:sz w:val="24"/>
        </w:rPr>
        <w:t>ბერიშვილი</w:t>
      </w:r>
      <w:r>
        <w:rPr>
          <w:rFonts w:ascii="AcadNusx" w:eastAsia="AcadNusx" w:hAnsi="AcadNusx" w:cs="AcadNusx"/>
          <w:color w:val="auto"/>
          <w:sz w:val="24"/>
        </w:rPr>
        <w:t xml:space="preserve"> </w:t>
      </w:r>
    </w:p>
    <w:p w:rsidR="0062776F" w:rsidRDefault="00830C47">
      <w:pPr>
        <w:spacing w:after="11" w:line="278" w:lineRule="auto"/>
        <w:ind w:left="497" w:right="5664"/>
        <w:jc w:val="left"/>
        <w:rPr>
          <w:rFonts w:ascii="AcadNusx" w:eastAsia="AcadNusx" w:hAnsi="AcadNusx" w:cs="AcadNusx"/>
          <w:color w:val="auto"/>
          <w:sz w:val="24"/>
        </w:rPr>
      </w:pPr>
      <w:r>
        <w:rPr>
          <w:color w:val="auto"/>
          <w:sz w:val="24"/>
        </w:rPr>
        <w:t>შპს</w:t>
      </w:r>
      <w:r>
        <w:rPr>
          <w:rFonts w:ascii="AcadNusx" w:eastAsia="AcadNusx" w:hAnsi="AcadNusx" w:cs="AcadNusx"/>
          <w:color w:val="auto"/>
          <w:sz w:val="24"/>
        </w:rPr>
        <w:t xml:space="preserve"> „</w:t>
      </w:r>
      <w:r>
        <w:rPr>
          <w:color w:val="auto"/>
          <w:sz w:val="24"/>
        </w:rPr>
        <w:t>ჯორჯიან</w:t>
      </w:r>
      <w:r>
        <w:rPr>
          <w:rFonts w:ascii="AcadNusx" w:eastAsia="AcadNusx" w:hAnsi="AcadNusx" w:cs="AcadNusx"/>
          <w:color w:val="auto"/>
          <w:sz w:val="24"/>
        </w:rPr>
        <w:t xml:space="preserve"> </w:t>
      </w:r>
      <w:r>
        <w:rPr>
          <w:color w:val="auto"/>
          <w:sz w:val="24"/>
        </w:rPr>
        <w:t>უოთერ</w:t>
      </w:r>
      <w:r>
        <w:rPr>
          <w:rFonts w:ascii="AcadNusx" w:eastAsia="AcadNusx" w:hAnsi="AcadNusx" w:cs="AcadNusx"/>
          <w:color w:val="auto"/>
          <w:sz w:val="24"/>
        </w:rPr>
        <w:t xml:space="preserve"> </w:t>
      </w:r>
      <w:r>
        <w:rPr>
          <w:color w:val="auto"/>
          <w:sz w:val="24"/>
        </w:rPr>
        <w:t>ენდ</w:t>
      </w:r>
      <w:r>
        <w:rPr>
          <w:rFonts w:ascii="AcadNusx" w:eastAsia="AcadNusx" w:hAnsi="AcadNusx" w:cs="AcadNusx"/>
          <w:color w:val="auto"/>
          <w:sz w:val="24"/>
        </w:rPr>
        <w:t xml:space="preserve"> </w:t>
      </w:r>
      <w:r>
        <w:rPr>
          <w:color w:val="auto"/>
          <w:sz w:val="24"/>
        </w:rPr>
        <w:t>ფაუერი</w:t>
      </w:r>
      <w:r>
        <w:rPr>
          <w:rFonts w:ascii="AcadNusx" w:eastAsia="AcadNusx" w:hAnsi="AcadNusx" w:cs="AcadNusx"/>
          <w:color w:val="auto"/>
          <w:sz w:val="24"/>
        </w:rPr>
        <w:t xml:space="preserve">" </w:t>
      </w:r>
      <w:r>
        <w:rPr>
          <w:color w:val="auto"/>
          <w:sz w:val="24"/>
        </w:rPr>
        <w:t>მის</w:t>
      </w:r>
      <w:r>
        <w:rPr>
          <w:rFonts w:ascii="AcadNusx" w:eastAsia="AcadNusx" w:hAnsi="AcadNusx" w:cs="AcadNusx"/>
          <w:color w:val="auto"/>
          <w:sz w:val="24"/>
        </w:rPr>
        <w:t xml:space="preserve">.: </w:t>
      </w:r>
      <w:r>
        <w:rPr>
          <w:color w:val="auto"/>
          <w:sz w:val="24"/>
        </w:rPr>
        <w:t>თბილისი</w:t>
      </w:r>
      <w:r>
        <w:rPr>
          <w:rFonts w:ascii="AcadNusx" w:eastAsia="AcadNusx" w:hAnsi="AcadNusx" w:cs="AcadNusx"/>
          <w:color w:val="auto"/>
          <w:sz w:val="24"/>
        </w:rPr>
        <w:t xml:space="preserve">, </w:t>
      </w:r>
      <w:r>
        <w:rPr>
          <w:color w:val="auto"/>
          <w:sz w:val="24"/>
        </w:rPr>
        <w:t>კოსტავას</w:t>
      </w:r>
      <w:r>
        <w:rPr>
          <w:rFonts w:ascii="AcadNusx" w:eastAsia="AcadNusx" w:hAnsi="AcadNusx" w:cs="AcadNusx"/>
          <w:color w:val="auto"/>
          <w:sz w:val="24"/>
        </w:rPr>
        <w:t xml:space="preserve"> </w:t>
      </w:r>
      <w:proofErr w:type="gramStart"/>
      <w:r>
        <w:rPr>
          <w:rFonts w:ascii="AcadNusx" w:eastAsia="AcadNusx" w:hAnsi="AcadNusx" w:cs="AcadNusx"/>
          <w:color w:val="auto"/>
          <w:sz w:val="24"/>
        </w:rPr>
        <w:t xml:space="preserve">I  </w:t>
      </w:r>
      <w:r>
        <w:rPr>
          <w:color w:val="auto"/>
          <w:sz w:val="24"/>
        </w:rPr>
        <w:t>შესახვევი</w:t>
      </w:r>
      <w:proofErr w:type="gramEnd"/>
      <w:r>
        <w:rPr>
          <w:rFonts w:ascii="AcadNusx" w:eastAsia="AcadNusx" w:hAnsi="AcadNusx" w:cs="AcadNusx"/>
          <w:color w:val="auto"/>
          <w:sz w:val="24"/>
        </w:rPr>
        <w:t xml:space="preserve">, 33 </w:t>
      </w:r>
    </w:p>
    <w:p w:rsidR="00711199" w:rsidRDefault="00830C47">
      <w:pPr>
        <w:spacing w:after="11" w:line="278" w:lineRule="auto"/>
        <w:ind w:left="497" w:right="5664"/>
        <w:jc w:val="left"/>
        <w:rPr>
          <w:color w:val="auto"/>
        </w:rPr>
      </w:pPr>
      <w:r>
        <w:rPr>
          <w:color w:val="auto"/>
          <w:sz w:val="24"/>
        </w:rPr>
        <w:t>ელ</w:t>
      </w:r>
      <w:r>
        <w:rPr>
          <w:rFonts w:ascii="AcadNusx" w:eastAsia="AcadNusx" w:hAnsi="AcadNusx" w:cs="AcadNusx"/>
          <w:color w:val="auto"/>
          <w:sz w:val="24"/>
        </w:rPr>
        <w:t xml:space="preserve">. </w:t>
      </w:r>
      <w:r>
        <w:rPr>
          <w:color w:val="auto"/>
          <w:sz w:val="24"/>
        </w:rPr>
        <w:t>ფოსტა</w:t>
      </w:r>
      <w:r>
        <w:rPr>
          <w:rFonts w:ascii="AcadNusx" w:eastAsia="AcadNusx" w:hAnsi="AcadNusx" w:cs="AcadNusx"/>
          <w:color w:val="auto"/>
          <w:sz w:val="24"/>
        </w:rPr>
        <w:t xml:space="preserve">: </w:t>
      </w:r>
      <w:r>
        <w:rPr>
          <w:rFonts w:ascii="Calibri" w:eastAsia="Calibri" w:hAnsi="Calibri" w:cs="Calibri"/>
          <w:color w:val="auto"/>
          <w:u w:val="single" w:color="0000FF"/>
        </w:rPr>
        <w:t>mberishvili@gwp.ge</w:t>
      </w:r>
      <w:r>
        <w:rPr>
          <w:rFonts w:ascii="AcadNusx" w:eastAsia="AcadNusx" w:hAnsi="AcadNusx" w:cs="AcadNusx"/>
          <w:color w:val="auto"/>
          <w:sz w:val="24"/>
        </w:rPr>
        <w:t xml:space="preserve"> </w:t>
      </w:r>
    </w:p>
    <w:p w:rsidR="00711199" w:rsidRDefault="00830C47">
      <w:pPr>
        <w:spacing w:after="246" w:line="269" w:lineRule="auto"/>
        <w:ind w:left="127" w:right="4201" w:firstLine="360"/>
        <w:jc w:val="left"/>
        <w:rPr>
          <w:color w:val="auto"/>
        </w:rPr>
      </w:pPr>
      <w:r>
        <w:rPr>
          <w:color w:val="auto"/>
          <w:sz w:val="24"/>
        </w:rPr>
        <w:t>ტელეფონი</w:t>
      </w:r>
      <w:r>
        <w:rPr>
          <w:rFonts w:ascii="AcadNusx" w:eastAsia="AcadNusx" w:hAnsi="AcadNusx" w:cs="AcadNusx"/>
          <w:color w:val="auto"/>
          <w:sz w:val="24"/>
        </w:rPr>
        <w:t xml:space="preserve">: +(995 322) 931111 (1148); +(995) 591 11 51 46                  </w:t>
      </w:r>
    </w:p>
    <w:p w:rsidR="00711199" w:rsidRDefault="00830C47">
      <w:pPr>
        <w:spacing w:after="5" w:line="265" w:lineRule="auto"/>
        <w:ind w:left="497" w:right="0"/>
        <w:rPr>
          <w:color w:val="auto"/>
        </w:rPr>
      </w:pPr>
      <w:r>
        <w:rPr>
          <w:color w:val="auto"/>
          <w:sz w:val="24"/>
        </w:rPr>
        <w:lastRenderedPageBreak/>
        <w:t>გივი</w:t>
      </w:r>
      <w:r>
        <w:rPr>
          <w:rFonts w:ascii="AcadNusx" w:eastAsia="AcadNusx" w:hAnsi="AcadNusx" w:cs="AcadNusx"/>
          <w:color w:val="auto"/>
          <w:sz w:val="24"/>
        </w:rPr>
        <w:t xml:space="preserve"> </w:t>
      </w:r>
      <w:r>
        <w:rPr>
          <w:color w:val="auto"/>
          <w:sz w:val="24"/>
        </w:rPr>
        <w:t>სულავას</w:t>
      </w:r>
      <w:r>
        <w:rPr>
          <w:rFonts w:ascii="AcadNusx" w:eastAsia="AcadNusx" w:hAnsi="AcadNusx" w:cs="AcadNusx"/>
          <w:color w:val="auto"/>
          <w:sz w:val="24"/>
        </w:rPr>
        <w:t xml:space="preserve"> </w:t>
      </w:r>
    </w:p>
    <w:p w:rsidR="004308BC" w:rsidRDefault="00830C47">
      <w:pPr>
        <w:spacing w:after="11" w:line="278" w:lineRule="auto"/>
        <w:ind w:left="497" w:right="5664"/>
        <w:jc w:val="left"/>
        <w:rPr>
          <w:rFonts w:ascii="AcadNusx" w:eastAsia="AcadNusx" w:hAnsi="AcadNusx" w:cs="AcadNusx"/>
          <w:color w:val="auto"/>
          <w:sz w:val="24"/>
        </w:rPr>
      </w:pPr>
      <w:r>
        <w:rPr>
          <w:color w:val="auto"/>
          <w:sz w:val="24"/>
        </w:rPr>
        <w:t>შპს</w:t>
      </w:r>
      <w:r>
        <w:rPr>
          <w:rFonts w:ascii="AcadNusx" w:eastAsia="AcadNusx" w:hAnsi="AcadNusx" w:cs="AcadNusx"/>
          <w:color w:val="auto"/>
          <w:sz w:val="24"/>
        </w:rPr>
        <w:t xml:space="preserve"> „</w:t>
      </w:r>
      <w:r>
        <w:rPr>
          <w:color w:val="auto"/>
          <w:sz w:val="24"/>
        </w:rPr>
        <w:t>ჯორჯიან</w:t>
      </w:r>
      <w:r>
        <w:rPr>
          <w:rFonts w:ascii="AcadNusx" w:eastAsia="AcadNusx" w:hAnsi="AcadNusx" w:cs="AcadNusx"/>
          <w:color w:val="auto"/>
          <w:sz w:val="24"/>
        </w:rPr>
        <w:t xml:space="preserve"> </w:t>
      </w:r>
      <w:r>
        <w:rPr>
          <w:color w:val="auto"/>
          <w:sz w:val="24"/>
        </w:rPr>
        <w:t>უოთერ</w:t>
      </w:r>
      <w:r>
        <w:rPr>
          <w:rFonts w:ascii="AcadNusx" w:eastAsia="AcadNusx" w:hAnsi="AcadNusx" w:cs="AcadNusx"/>
          <w:color w:val="auto"/>
          <w:sz w:val="24"/>
        </w:rPr>
        <w:t xml:space="preserve"> </w:t>
      </w:r>
      <w:r>
        <w:rPr>
          <w:color w:val="auto"/>
          <w:sz w:val="24"/>
        </w:rPr>
        <w:t>ენდ</w:t>
      </w:r>
      <w:r>
        <w:rPr>
          <w:rFonts w:ascii="AcadNusx" w:eastAsia="AcadNusx" w:hAnsi="AcadNusx" w:cs="AcadNusx"/>
          <w:color w:val="auto"/>
          <w:sz w:val="24"/>
        </w:rPr>
        <w:t xml:space="preserve"> </w:t>
      </w:r>
      <w:r>
        <w:rPr>
          <w:color w:val="auto"/>
          <w:sz w:val="24"/>
        </w:rPr>
        <w:t>ფაუერი</w:t>
      </w:r>
      <w:r>
        <w:rPr>
          <w:rFonts w:ascii="AcadNusx" w:eastAsia="AcadNusx" w:hAnsi="AcadNusx" w:cs="AcadNusx"/>
          <w:color w:val="auto"/>
          <w:sz w:val="24"/>
        </w:rPr>
        <w:t xml:space="preserve">" </w:t>
      </w:r>
      <w:r>
        <w:rPr>
          <w:color w:val="auto"/>
          <w:sz w:val="24"/>
        </w:rPr>
        <w:t>მის</w:t>
      </w:r>
      <w:r>
        <w:rPr>
          <w:rFonts w:ascii="AcadNusx" w:eastAsia="AcadNusx" w:hAnsi="AcadNusx" w:cs="AcadNusx"/>
          <w:color w:val="auto"/>
          <w:sz w:val="24"/>
        </w:rPr>
        <w:t xml:space="preserve">.: </w:t>
      </w:r>
      <w:r>
        <w:rPr>
          <w:color w:val="auto"/>
          <w:sz w:val="24"/>
        </w:rPr>
        <w:t>თბილისი</w:t>
      </w:r>
      <w:r>
        <w:rPr>
          <w:rFonts w:ascii="AcadNusx" w:eastAsia="AcadNusx" w:hAnsi="AcadNusx" w:cs="AcadNusx"/>
          <w:color w:val="auto"/>
          <w:sz w:val="24"/>
        </w:rPr>
        <w:t xml:space="preserve">, </w:t>
      </w:r>
      <w:r>
        <w:rPr>
          <w:color w:val="auto"/>
          <w:sz w:val="24"/>
        </w:rPr>
        <w:t>კოსტავას</w:t>
      </w:r>
      <w:r>
        <w:rPr>
          <w:rFonts w:ascii="AcadNusx" w:eastAsia="AcadNusx" w:hAnsi="AcadNusx" w:cs="AcadNusx"/>
          <w:color w:val="auto"/>
          <w:sz w:val="24"/>
        </w:rPr>
        <w:t xml:space="preserve"> </w:t>
      </w:r>
      <w:proofErr w:type="gramStart"/>
      <w:r>
        <w:rPr>
          <w:rFonts w:ascii="AcadNusx" w:eastAsia="AcadNusx" w:hAnsi="AcadNusx" w:cs="AcadNusx"/>
          <w:color w:val="auto"/>
          <w:sz w:val="24"/>
        </w:rPr>
        <w:t xml:space="preserve">I  </w:t>
      </w:r>
      <w:r>
        <w:rPr>
          <w:color w:val="auto"/>
          <w:sz w:val="24"/>
        </w:rPr>
        <w:t>შესახვევი</w:t>
      </w:r>
      <w:proofErr w:type="gramEnd"/>
      <w:r>
        <w:rPr>
          <w:rFonts w:ascii="AcadNusx" w:eastAsia="AcadNusx" w:hAnsi="AcadNusx" w:cs="AcadNusx"/>
          <w:color w:val="auto"/>
          <w:sz w:val="24"/>
        </w:rPr>
        <w:t>, 33</w:t>
      </w:r>
    </w:p>
    <w:p w:rsidR="00711199" w:rsidRDefault="00830C47">
      <w:pPr>
        <w:spacing w:after="11" w:line="278" w:lineRule="auto"/>
        <w:ind w:left="497" w:right="5664"/>
        <w:jc w:val="left"/>
        <w:rPr>
          <w:color w:val="auto"/>
        </w:rPr>
      </w:pPr>
      <w:r>
        <w:rPr>
          <w:rFonts w:ascii="AcadNusx" w:eastAsia="AcadNusx" w:hAnsi="AcadNusx" w:cs="AcadNusx"/>
          <w:color w:val="auto"/>
          <w:sz w:val="24"/>
        </w:rPr>
        <w:t xml:space="preserve"> </w:t>
      </w:r>
      <w:r>
        <w:rPr>
          <w:color w:val="auto"/>
          <w:sz w:val="24"/>
        </w:rPr>
        <w:t>ელ</w:t>
      </w:r>
      <w:r>
        <w:rPr>
          <w:rFonts w:ascii="AcadNusx" w:eastAsia="AcadNusx" w:hAnsi="AcadNusx" w:cs="AcadNusx"/>
          <w:color w:val="auto"/>
          <w:sz w:val="24"/>
        </w:rPr>
        <w:t xml:space="preserve">. </w:t>
      </w:r>
      <w:r>
        <w:rPr>
          <w:color w:val="auto"/>
          <w:sz w:val="24"/>
        </w:rPr>
        <w:t>ფოსტა</w:t>
      </w:r>
      <w:r>
        <w:rPr>
          <w:rFonts w:ascii="AcadNusx" w:eastAsia="AcadNusx" w:hAnsi="AcadNusx" w:cs="AcadNusx"/>
          <w:color w:val="auto"/>
          <w:sz w:val="24"/>
        </w:rPr>
        <w:t xml:space="preserve">: </w:t>
      </w:r>
      <w:r w:rsidR="004308BC">
        <w:rPr>
          <w:rFonts w:ascii="Calibri" w:eastAsia="Calibri" w:hAnsi="Calibri" w:cs="Calibri"/>
          <w:color w:val="auto"/>
          <w:u w:val="single" w:color="0000FF"/>
        </w:rPr>
        <w:t>gsulava</w:t>
      </w:r>
      <w:r>
        <w:rPr>
          <w:rFonts w:ascii="Calibri" w:eastAsia="Calibri" w:hAnsi="Calibri" w:cs="Calibri"/>
          <w:color w:val="auto"/>
          <w:u w:val="single" w:color="0000FF"/>
        </w:rPr>
        <w:t>@gwp.ge</w:t>
      </w:r>
      <w:r>
        <w:rPr>
          <w:rFonts w:ascii="AcadNusx" w:eastAsia="AcadNusx" w:hAnsi="AcadNusx" w:cs="AcadNusx"/>
          <w:color w:val="auto"/>
          <w:sz w:val="24"/>
        </w:rPr>
        <w:t xml:space="preserve"> </w:t>
      </w:r>
    </w:p>
    <w:p w:rsidR="00711199" w:rsidRDefault="00830C47">
      <w:pPr>
        <w:spacing w:after="0" w:line="269" w:lineRule="auto"/>
        <w:ind w:left="512" w:right="4201"/>
        <w:jc w:val="left"/>
        <w:rPr>
          <w:color w:val="auto"/>
        </w:rPr>
      </w:pPr>
      <w:r>
        <w:rPr>
          <w:color w:val="auto"/>
          <w:sz w:val="24"/>
        </w:rPr>
        <w:t>ტელეფონი</w:t>
      </w:r>
      <w:r>
        <w:rPr>
          <w:rFonts w:ascii="AcadNusx" w:eastAsia="AcadNusx" w:hAnsi="AcadNusx" w:cs="AcadNusx"/>
          <w:color w:val="auto"/>
          <w:sz w:val="24"/>
        </w:rPr>
        <w:t>: +(995 322) 931111 (114</w:t>
      </w:r>
      <w:r>
        <w:rPr>
          <w:color w:val="auto"/>
          <w:sz w:val="24"/>
        </w:rPr>
        <w:t>5</w:t>
      </w:r>
      <w:r>
        <w:rPr>
          <w:rFonts w:ascii="AcadNusx" w:eastAsia="AcadNusx" w:hAnsi="AcadNusx" w:cs="AcadNusx"/>
          <w:color w:val="auto"/>
          <w:sz w:val="24"/>
        </w:rPr>
        <w:t>); +(995) 5</w:t>
      </w:r>
      <w:r>
        <w:rPr>
          <w:color w:val="auto"/>
          <w:sz w:val="24"/>
        </w:rPr>
        <w:t>77</w:t>
      </w:r>
      <w:r>
        <w:rPr>
          <w:rFonts w:ascii="AcadNusx" w:eastAsia="AcadNusx" w:hAnsi="AcadNusx" w:cs="AcadNusx"/>
          <w:color w:val="auto"/>
          <w:sz w:val="24"/>
        </w:rPr>
        <w:t xml:space="preserve"> 71 51 94 </w:t>
      </w:r>
    </w:p>
    <w:p w:rsidR="00711199" w:rsidRDefault="00830C47">
      <w:pPr>
        <w:spacing w:after="61" w:line="259" w:lineRule="auto"/>
        <w:ind w:left="142" w:right="0" w:firstLine="0"/>
        <w:jc w:val="left"/>
        <w:rPr>
          <w:color w:val="auto"/>
        </w:rPr>
      </w:pPr>
      <w:r>
        <w:rPr>
          <w:rFonts w:ascii="AcadNusx" w:eastAsia="AcadNusx" w:hAnsi="AcadNusx" w:cs="AcadNusx"/>
          <w:color w:val="auto"/>
          <w:sz w:val="24"/>
        </w:rPr>
        <w:t xml:space="preserve"> </w:t>
      </w:r>
    </w:p>
    <w:p w:rsidR="00711199" w:rsidRDefault="00830C47">
      <w:pPr>
        <w:spacing w:after="250" w:line="265" w:lineRule="auto"/>
        <w:ind w:right="0"/>
        <w:rPr>
          <w:color w:val="auto"/>
        </w:rPr>
      </w:pPr>
      <w:r>
        <w:rPr>
          <w:color w:val="auto"/>
          <w:sz w:val="24"/>
        </w:rPr>
        <w:t>შესყიდვების</w:t>
      </w:r>
      <w:r>
        <w:rPr>
          <w:rFonts w:ascii="AcadNusx" w:eastAsia="AcadNusx" w:hAnsi="AcadNusx" w:cs="AcadNusx"/>
          <w:color w:val="auto"/>
          <w:sz w:val="24"/>
        </w:rPr>
        <w:t xml:space="preserve"> </w:t>
      </w:r>
      <w:r>
        <w:rPr>
          <w:color w:val="auto"/>
          <w:sz w:val="24"/>
        </w:rPr>
        <w:t>დეპარტამენტის</w:t>
      </w:r>
      <w:r>
        <w:rPr>
          <w:rFonts w:ascii="AcadNusx" w:eastAsia="AcadNusx" w:hAnsi="AcadNusx" w:cs="AcadNusx"/>
          <w:color w:val="auto"/>
          <w:sz w:val="24"/>
        </w:rPr>
        <w:t xml:space="preserve"> </w:t>
      </w:r>
      <w:r>
        <w:rPr>
          <w:color w:val="auto"/>
          <w:sz w:val="24"/>
        </w:rPr>
        <w:t>წარმომადგენელი</w:t>
      </w:r>
      <w:r>
        <w:rPr>
          <w:rFonts w:ascii="AcadNusx" w:eastAsia="AcadNusx" w:hAnsi="AcadNusx" w:cs="AcadNusx"/>
          <w:color w:val="auto"/>
          <w:sz w:val="24"/>
        </w:rPr>
        <w:t xml:space="preserve"> </w:t>
      </w:r>
      <w:r>
        <w:rPr>
          <w:color w:val="auto"/>
          <w:sz w:val="24"/>
        </w:rPr>
        <w:t>განახორციელებს</w:t>
      </w:r>
      <w:r>
        <w:rPr>
          <w:rFonts w:ascii="AcadNusx" w:eastAsia="AcadNusx" w:hAnsi="AcadNusx" w:cs="AcadNusx"/>
          <w:color w:val="auto"/>
          <w:sz w:val="24"/>
        </w:rPr>
        <w:t xml:space="preserve"> </w:t>
      </w:r>
      <w:r>
        <w:rPr>
          <w:color w:val="auto"/>
          <w:sz w:val="24"/>
        </w:rPr>
        <w:t>კონკურსის</w:t>
      </w:r>
      <w:r>
        <w:rPr>
          <w:rFonts w:ascii="AcadNusx" w:eastAsia="AcadNusx" w:hAnsi="AcadNusx" w:cs="AcadNusx"/>
          <w:color w:val="auto"/>
          <w:sz w:val="24"/>
        </w:rPr>
        <w:t xml:space="preserve"> </w:t>
      </w:r>
      <w:r>
        <w:rPr>
          <w:color w:val="auto"/>
          <w:sz w:val="24"/>
        </w:rPr>
        <w:t>მიმდინარეობის</w:t>
      </w:r>
      <w:r>
        <w:rPr>
          <w:rFonts w:ascii="AcadNusx" w:eastAsia="AcadNusx" w:hAnsi="AcadNusx" w:cs="AcadNusx"/>
          <w:color w:val="auto"/>
          <w:sz w:val="24"/>
        </w:rPr>
        <w:t xml:space="preserve"> </w:t>
      </w:r>
      <w:r>
        <w:rPr>
          <w:color w:val="auto"/>
          <w:sz w:val="24"/>
        </w:rPr>
        <w:t>ზედამხედველობასა</w:t>
      </w:r>
      <w:r>
        <w:rPr>
          <w:rFonts w:ascii="AcadNusx" w:eastAsia="AcadNusx" w:hAnsi="AcadNusx" w:cs="AcadNusx"/>
          <w:color w:val="auto"/>
          <w:sz w:val="24"/>
        </w:rPr>
        <w:t xml:space="preserve"> </w:t>
      </w:r>
      <w:r>
        <w:rPr>
          <w:color w:val="auto"/>
          <w:sz w:val="24"/>
        </w:rPr>
        <w:t>და</w:t>
      </w:r>
      <w:r>
        <w:rPr>
          <w:rFonts w:ascii="AcadNusx" w:eastAsia="AcadNusx" w:hAnsi="AcadNusx" w:cs="AcadNusx"/>
          <w:color w:val="auto"/>
          <w:sz w:val="24"/>
        </w:rPr>
        <w:t xml:space="preserve"> </w:t>
      </w:r>
      <w:r>
        <w:rPr>
          <w:color w:val="auto"/>
          <w:sz w:val="24"/>
        </w:rPr>
        <w:t>შემდგომი</w:t>
      </w:r>
      <w:r>
        <w:rPr>
          <w:rFonts w:ascii="AcadNusx" w:eastAsia="AcadNusx" w:hAnsi="AcadNusx" w:cs="AcadNusx"/>
          <w:color w:val="auto"/>
          <w:sz w:val="24"/>
        </w:rPr>
        <w:t xml:space="preserve"> </w:t>
      </w:r>
      <w:r>
        <w:rPr>
          <w:color w:val="auto"/>
          <w:sz w:val="24"/>
        </w:rPr>
        <w:t>პროცესის</w:t>
      </w:r>
      <w:r>
        <w:rPr>
          <w:rFonts w:ascii="AcadNusx" w:eastAsia="AcadNusx" w:hAnsi="AcadNusx" w:cs="AcadNusx"/>
          <w:color w:val="auto"/>
          <w:sz w:val="24"/>
        </w:rPr>
        <w:t xml:space="preserve"> </w:t>
      </w:r>
      <w:r>
        <w:rPr>
          <w:color w:val="auto"/>
          <w:sz w:val="24"/>
        </w:rPr>
        <w:t xml:space="preserve">ადმინისტრირებას </w:t>
      </w:r>
    </w:p>
    <w:p w:rsidR="00711199" w:rsidRDefault="00830C47">
      <w:pPr>
        <w:pStyle w:val="Heading1"/>
        <w:spacing w:after="184"/>
        <w:ind w:left="847" w:hanging="360"/>
        <w:rPr>
          <w:color w:val="auto"/>
        </w:rPr>
      </w:pPr>
      <w:bookmarkStart w:id="8" w:name="_Toc481420041"/>
      <w:r>
        <w:rPr>
          <w:color w:val="auto"/>
        </w:rPr>
        <w:t>ბარათების</w:t>
      </w:r>
      <w:r>
        <w:rPr>
          <w:rFonts w:ascii="AcadNusx" w:eastAsia="AcadNusx" w:hAnsi="AcadNusx" w:cs="AcadNusx"/>
          <w:color w:val="auto"/>
        </w:rPr>
        <w:t xml:space="preserve"> </w:t>
      </w:r>
      <w:r>
        <w:rPr>
          <w:color w:val="auto"/>
        </w:rPr>
        <w:t>კლასიფიკაცია</w:t>
      </w:r>
      <w:bookmarkEnd w:id="8"/>
      <w:r>
        <w:rPr>
          <w:color w:val="auto"/>
        </w:rPr>
        <w:t xml:space="preserve"> </w:t>
      </w:r>
    </w:p>
    <w:p w:rsidR="00711199" w:rsidRDefault="00830C47">
      <w:pPr>
        <w:pStyle w:val="Heading2"/>
        <w:spacing w:after="47"/>
        <w:ind w:left="847" w:hanging="360"/>
        <w:rPr>
          <w:color w:val="auto"/>
        </w:rPr>
      </w:pPr>
      <w:bookmarkStart w:id="9" w:name="_Toc481420042"/>
      <w:r>
        <w:rPr>
          <w:color w:val="auto"/>
        </w:rPr>
        <w:t>A ბარათი</w:t>
      </w:r>
      <w:bookmarkEnd w:id="9"/>
      <w:r>
        <w:rPr>
          <w:color w:val="auto"/>
        </w:rPr>
        <w:t xml:space="preserve"> </w:t>
      </w:r>
    </w:p>
    <w:tbl>
      <w:tblPr>
        <w:tblStyle w:val="TableGrid"/>
        <w:tblW w:w="10735" w:type="dxa"/>
        <w:tblInd w:w="175" w:type="dxa"/>
        <w:tblCellMar>
          <w:left w:w="108" w:type="dxa"/>
          <w:right w:w="40" w:type="dxa"/>
        </w:tblCellMar>
        <w:tblLook w:val="04A0" w:firstRow="1" w:lastRow="0" w:firstColumn="1" w:lastColumn="0" w:noHBand="0" w:noVBand="1"/>
      </w:tblPr>
      <w:tblGrid>
        <w:gridCol w:w="7055"/>
        <w:gridCol w:w="1695"/>
        <w:gridCol w:w="1985"/>
      </w:tblGrid>
      <w:tr w:rsidR="00711199">
        <w:trPr>
          <w:trHeight w:val="365"/>
        </w:trPr>
        <w:tc>
          <w:tcPr>
            <w:tcW w:w="7055" w:type="dxa"/>
            <w:vMerge w:val="restart"/>
            <w:tcBorders>
              <w:top w:val="single" w:sz="8" w:space="0" w:color="000000"/>
              <w:left w:val="single" w:sz="8" w:space="0" w:color="000000"/>
              <w:bottom w:val="single" w:sz="8" w:space="0" w:color="000000"/>
              <w:right w:val="single" w:sz="6" w:space="0" w:color="000000"/>
            </w:tcBorders>
            <w:vAlign w:val="center"/>
          </w:tcPr>
          <w:p w:rsidR="00711199" w:rsidRDefault="00830C47">
            <w:pPr>
              <w:spacing w:after="0" w:line="259" w:lineRule="auto"/>
              <w:ind w:left="0" w:right="71" w:firstLine="0"/>
              <w:jc w:val="center"/>
              <w:rPr>
                <w:color w:val="auto"/>
              </w:rPr>
            </w:pPr>
            <w:r>
              <w:rPr>
                <w:color w:val="auto"/>
              </w:rPr>
              <w:t>მომსახურების</w:t>
            </w:r>
            <w:r>
              <w:rPr>
                <w:rFonts w:ascii="AcadNusx" w:eastAsia="AcadNusx" w:hAnsi="AcadNusx" w:cs="AcadNusx"/>
                <w:color w:val="auto"/>
              </w:rPr>
              <w:t xml:space="preserve"> </w:t>
            </w:r>
            <w:r>
              <w:rPr>
                <w:color w:val="auto"/>
              </w:rPr>
              <w:t>სახეები</w:t>
            </w:r>
            <w:r>
              <w:rPr>
                <w:rFonts w:ascii="AcadNusx" w:eastAsia="AcadNusx" w:hAnsi="AcadNusx" w:cs="AcadNusx"/>
                <w:color w:val="auto"/>
              </w:rPr>
              <w:t xml:space="preserve"> </w:t>
            </w:r>
          </w:p>
        </w:tc>
        <w:tc>
          <w:tcPr>
            <w:tcW w:w="3680" w:type="dxa"/>
            <w:gridSpan w:val="2"/>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68" w:firstLine="0"/>
              <w:jc w:val="center"/>
              <w:rPr>
                <w:color w:val="auto"/>
              </w:rPr>
            </w:pPr>
            <w:r>
              <w:rPr>
                <w:rFonts w:ascii="Calibri" w:eastAsia="Calibri" w:hAnsi="Calibri" w:cs="Calibri"/>
                <w:b/>
                <w:color w:val="auto"/>
              </w:rPr>
              <w:t>A</w:t>
            </w:r>
            <w:r>
              <w:rPr>
                <w:color w:val="auto"/>
              </w:rPr>
              <w:t>*</w:t>
            </w:r>
            <w:r>
              <w:rPr>
                <w:rFonts w:ascii="AcadNusx" w:eastAsia="AcadNusx" w:hAnsi="AcadNusx" w:cs="AcadNusx"/>
                <w:color w:val="auto"/>
              </w:rPr>
              <w:t xml:space="preserve"> </w:t>
            </w:r>
            <w:r>
              <w:rPr>
                <w:color w:val="auto"/>
              </w:rPr>
              <w:t>ბარათი</w:t>
            </w:r>
            <w:r>
              <w:rPr>
                <w:rFonts w:ascii="AcadNusx" w:eastAsia="AcadNusx" w:hAnsi="AcadNusx" w:cs="AcadNusx"/>
                <w:color w:val="auto"/>
              </w:rPr>
              <w:t xml:space="preserve"> </w:t>
            </w:r>
          </w:p>
        </w:tc>
      </w:tr>
      <w:tr w:rsidR="00711199">
        <w:trPr>
          <w:trHeight w:val="283"/>
        </w:trPr>
        <w:tc>
          <w:tcPr>
            <w:tcW w:w="0" w:type="auto"/>
            <w:vMerge/>
            <w:tcBorders>
              <w:top w:val="nil"/>
              <w:left w:val="single" w:sz="8" w:space="0" w:color="000000"/>
              <w:bottom w:val="single" w:sz="8" w:space="0" w:color="000000"/>
              <w:right w:val="single" w:sz="6" w:space="0" w:color="000000"/>
            </w:tcBorders>
          </w:tcPr>
          <w:p w:rsidR="00711199" w:rsidRDefault="00711199">
            <w:pPr>
              <w:spacing w:after="160" w:line="259" w:lineRule="auto"/>
              <w:ind w:left="0" w:right="0" w:firstLine="0"/>
              <w:jc w:val="left"/>
              <w:rPr>
                <w:color w:val="auto"/>
              </w:rPr>
            </w:pPr>
          </w:p>
        </w:tc>
        <w:tc>
          <w:tcPr>
            <w:tcW w:w="1695" w:type="dxa"/>
            <w:tcBorders>
              <w:top w:val="single" w:sz="8" w:space="0" w:color="000000"/>
              <w:left w:val="single" w:sz="4" w:space="0" w:color="000000"/>
              <w:bottom w:val="single" w:sz="4" w:space="0" w:color="000000"/>
              <w:right w:val="single" w:sz="4" w:space="0" w:color="000000"/>
            </w:tcBorders>
          </w:tcPr>
          <w:p w:rsidR="00711199" w:rsidRDefault="00830C47">
            <w:pPr>
              <w:spacing w:after="0" w:line="259" w:lineRule="auto"/>
              <w:ind w:left="0" w:right="74" w:firstLine="0"/>
              <w:jc w:val="center"/>
              <w:rPr>
                <w:color w:val="auto"/>
              </w:rPr>
            </w:pPr>
            <w:r>
              <w:rPr>
                <w:color w:val="auto"/>
              </w:rPr>
              <w:t>თანაგადახდა</w:t>
            </w:r>
            <w:r>
              <w:rPr>
                <w:rFonts w:ascii="AcadNusx" w:eastAsia="AcadNusx" w:hAnsi="AcadNusx" w:cs="AcadNusx"/>
                <w:color w:val="auto"/>
              </w:rPr>
              <w:t xml:space="preserve"> </w:t>
            </w:r>
          </w:p>
        </w:tc>
        <w:tc>
          <w:tcPr>
            <w:tcW w:w="1985" w:type="dxa"/>
            <w:tcBorders>
              <w:top w:val="single" w:sz="8" w:space="0" w:color="000000"/>
              <w:left w:val="single" w:sz="4" w:space="0" w:color="000000"/>
              <w:bottom w:val="single" w:sz="4" w:space="0" w:color="FFFFFF"/>
              <w:right w:val="single" w:sz="8" w:space="0" w:color="000000"/>
            </w:tcBorders>
          </w:tcPr>
          <w:p w:rsidR="00711199" w:rsidRDefault="00830C47">
            <w:pPr>
              <w:spacing w:after="0" w:line="259" w:lineRule="auto"/>
              <w:ind w:left="0" w:right="68" w:firstLine="0"/>
              <w:jc w:val="center"/>
              <w:rPr>
                <w:color w:val="auto"/>
              </w:rPr>
            </w:pPr>
            <w:r>
              <w:rPr>
                <w:color w:val="auto"/>
              </w:rPr>
              <w:t>ლიმიტი</w:t>
            </w:r>
            <w:r>
              <w:rPr>
                <w:rFonts w:ascii="AcadNusx" w:eastAsia="AcadNusx" w:hAnsi="AcadNusx" w:cs="AcadNusx"/>
                <w:color w:val="auto"/>
              </w:rPr>
              <w:t xml:space="preserve"> </w:t>
            </w:r>
          </w:p>
        </w:tc>
      </w:tr>
      <w:tr w:rsidR="00711199">
        <w:trPr>
          <w:trHeight w:val="286"/>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ასისტანსის</w:t>
            </w:r>
            <w:r>
              <w:rPr>
                <w:rFonts w:ascii="AcadNusx" w:eastAsia="AcadNusx" w:hAnsi="AcadNusx" w:cs="AcadNusx"/>
                <w:color w:val="auto"/>
              </w:rPr>
              <w:t xml:space="preserve"> </w:t>
            </w:r>
            <w:r>
              <w:rPr>
                <w:color w:val="auto"/>
              </w:rPr>
              <w:t>სადღეღამისო</w:t>
            </w:r>
            <w:r>
              <w:rPr>
                <w:rFonts w:ascii="AcadNusx" w:eastAsia="AcadNusx" w:hAnsi="AcadNusx" w:cs="AcadNusx"/>
                <w:color w:val="auto"/>
              </w:rPr>
              <w:t xml:space="preserve"> </w:t>
            </w:r>
            <w:r>
              <w:rPr>
                <w:color w:val="auto"/>
              </w:rPr>
              <w:t>სამსახური</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310"/>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ოჯახის</w:t>
            </w:r>
            <w:r>
              <w:rPr>
                <w:rFonts w:ascii="AcadNusx" w:eastAsia="AcadNusx" w:hAnsi="AcadNusx" w:cs="AcadNusx"/>
                <w:color w:val="auto"/>
              </w:rPr>
              <w:t xml:space="preserve"> </w:t>
            </w:r>
            <w:r>
              <w:rPr>
                <w:color w:val="auto"/>
              </w:rPr>
              <w:t>ექიმის</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000000"/>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283"/>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პროფილაქტიკური</w:t>
            </w:r>
            <w:r>
              <w:rPr>
                <w:rFonts w:ascii="AcadNusx" w:eastAsia="AcadNusx" w:hAnsi="AcadNusx" w:cs="AcadNusx"/>
                <w:color w:val="auto"/>
              </w:rPr>
              <w:t xml:space="preserve"> </w:t>
            </w:r>
            <w:r>
              <w:rPr>
                <w:color w:val="auto"/>
              </w:rPr>
              <w:t>კვლევები</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31" w:right="0" w:firstLine="0"/>
              <w:jc w:val="left"/>
              <w:rPr>
                <w:color w:val="auto"/>
              </w:rPr>
            </w:pPr>
            <w:r>
              <w:rPr>
                <w:color w:val="auto"/>
              </w:rPr>
              <w:t>წელიწადში</w:t>
            </w:r>
            <w:r>
              <w:rPr>
                <w:rFonts w:ascii="AcadNusx" w:eastAsia="AcadNusx" w:hAnsi="AcadNusx" w:cs="AcadNusx"/>
                <w:color w:val="auto"/>
              </w:rPr>
              <w:t xml:space="preserve"> 2-</w:t>
            </w:r>
            <w:r>
              <w:rPr>
                <w:color w:val="auto"/>
              </w:rPr>
              <w:t>ჯერ</w:t>
            </w:r>
            <w:r>
              <w:rPr>
                <w:rFonts w:ascii="AcadNusx" w:eastAsia="AcadNusx" w:hAnsi="AcadNusx" w:cs="AcadNusx"/>
                <w:color w:val="auto"/>
              </w:rPr>
              <w:t xml:space="preserve"> </w:t>
            </w:r>
          </w:p>
        </w:tc>
      </w:tr>
      <w:tr w:rsidR="00711199">
        <w:trPr>
          <w:trHeight w:val="351"/>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სასწრაფო</w:t>
            </w:r>
            <w:r>
              <w:rPr>
                <w:rFonts w:ascii="AcadNusx" w:eastAsia="AcadNusx" w:hAnsi="AcadNusx" w:cs="AcadNusx"/>
                <w:color w:val="auto"/>
              </w:rPr>
              <w:t xml:space="preserve"> </w:t>
            </w:r>
            <w:r>
              <w:rPr>
                <w:color w:val="auto"/>
              </w:rPr>
              <w:t>სამედიცინო</w:t>
            </w:r>
            <w:r>
              <w:rPr>
                <w:rFonts w:ascii="AcadNusx" w:eastAsia="AcadNusx" w:hAnsi="AcadNusx" w:cs="AcadNusx"/>
                <w:color w:val="auto"/>
              </w:rPr>
              <w:t xml:space="preserve"> </w:t>
            </w:r>
            <w:r>
              <w:rPr>
                <w:color w:val="auto"/>
              </w:rPr>
              <w:t>დახმარება</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350"/>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გადაუდებელი</w:t>
            </w:r>
            <w:r>
              <w:rPr>
                <w:rFonts w:ascii="AcadNusx" w:eastAsia="AcadNusx" w:hAnsi="AcadNusx" w:cs="AcadNusx"/>
                <w:color w:val="auto"/>
              </w:rPr>
              <w:t xml:space="preserve"> </w:t>
            </w:r>
            <w:r>
              <w:rPr>
                <w:color w:val="auto"/>
              </w:rPr>
              <w:t>ამბულატორიული</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000000"/>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3" w:firstLine="0"/>
              <w:jc w:val="center"/>
              <w:rPr>
                <w:color w:val="auto"/>
              </w:rPr>
            </w:pPr>
            <w:r>
              <w:rPr>
                <w:rFonts w:ascii="AcadNusx" w:eastAsia="AcadNusx" w:hAnsi="AcadNusx" w:cs="AcadNusx"/>
                <w:color w:val="auto"/>
              </w:rPr>
              <w:t>U</w:t>
            </w:r>
            <w:r>
              <w:rPr>
                <w:color w:val="auto"/>
              </w:rPr>
              <w:t>ულიმიტო</w:t>
            </w:r>
            <w:r>
              <w:rPr>
                <w:rFonts w:ascii="AcadNusx" w:eastAsia="AcadNusx" w:hAnsi="AcadNusx" w:cs="AcadNusx"/>
                <w:color w:val="auto"/>
              </w:rPr>
              <w:t xml:space="preserve"> </w:t>
            </w:r>
          </w:p>
        </w:tc>
      </w:tr>
      <w:tr w:rsidR="00711199">
        <w:trPr>
          <w:trHeight w:val="542"/>
        </w:trPr>
        <w:tc>
          <w:tcPr>
            <w:tcW w:w="7055" w:type="dxa"/>
            <w:tcBorders>
              <w:top w:val="single" w:sz="8" w:space="0" w:color="000000"/>
              <w:left w:val="single" w:sz="8" w:space="0" w:color="000000"/>
              <w:bottom w:val="single" w:sz="2" w:space="0" w:color="FFFFFF"/>
              <w:right w:val="single" w:sz="4" w:space="0" w:color="000000"/>
            </w:tcBorders>
          </w:tcPr>
          <w:p w:rsidR="00711199" w:rsidRDefault="00830C47">
            <w:pPr>
              <w:spacing w:after="0" w:line="259" w:lineRule="auto"/>
              <w:ind w:left="0" w:right="0" w:firstLine="0"/>
              <w:jc w:val="left"/>
              <w:rPr>
                <w:color w:val="auto"/>
              </w:rPr>
            </w:pPr>
            <w:r>
              <w:rPr>
                <w:color w:val="auto"/>
              </w:rPr>
              <w:t>გეგმიური</w:t>
            </w:r>
            <w:r>
              <w:rPr>
                <w:rFonts w:ascii="AcadNusx" w:eastAsia="AcadNusx" w:hAnsi="AcadNusx" w:cs="AcadNusx"/>
                <w:color w:val="auto"/>
              </w:rPr>
              <w:t xml:space="preserve"> </w:t>
            </w:r>
            <w:r>
              <w:rPr>
                <w:color w:val="auto"/>
              </w:rPr>
              <w:t>ამბულატორიული</w:t>
            </w:r>
            <w:r>
              <w:rPr>
                <w:rFonts w:ascii="AcadNusx" w:eastAsia="AcadNusx" w:hAnsi="AcadNusx" w:cs="AcadNusx"/>
                <w:color w:val="auto"/>
              </w:rPr>
              <w:t xml:space="preserve"> </w:t>
            </w:r>
            <w:r>
              <w:rPr>
                <w:color w:val="auto"/>
              </w:rPr>
              <w:t>მომსახურება</w:t>
            </w:r>
          </w:p>
        </w:tc>
        <w:tc>
          <w:tcPr>
            <w:tcW w:w="1695" w:type="dxa"/>
            <w:tcBorders>
              <w:top w:val="single" w:sz="4" w:space="0" w:color="000000"/>
              <w:left w:val="single" w:sz="4" w:space="0" w:color="000000"/>
              <w:bottom w:val="single" w:sz="4" w:space="0" w:color="000000"/>
              <w:right w:val="single" w:sz="4" w:space="0" w:color="000000"/>
            </w:tcBorders>
            <w:vAlign w:val="center"/>
          </w:tcPr>
          <w:p w:rsidR="00711199" w:rsidRDefault="00830C47">
            <w:pPr>
              <w:spacing w:after="0" w:line="259" w:lineRule="auto"/>
              <w:ind w:left="0" w:right="69" w:firstLine="0"/>
              <w:jc w:val="center"/>
              <w:rPr>
                <w:color w:val="auto"/>
              </w:rPr>
            </w:pPr>
            <w:r>
              <w:rPr>
                <w:color w:val="auto"/>
              </w:rPr>
              <w:t>70</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4" w:space="0" w:color="000000"/>
              <w:right w:val="single" w:sz="8" w:space="0" w:color="000000"/>
            </w:tcBorders>
            <w:vAlign w:val="center"/>
          </w:tcPr>
          <w:p w:rsidR="00711199" w:rsidRDefault="00830C47">
            <w:pPr>
              <w:spacing w:after="0" w:line="259" w:lineRule="auto"/>
              <w:ind w:left="0" w:right="70" w:firstLine="0"/>
              <w:jc w:val="center"/>
              <w:rPr>
                <w:color w:val="auto"/>
              </w:rPr>
            </w:pPr>
            <w:r>
              <w:rPr>
                <w:color w:val="auto"/>
              </w:rPr>
              <w:t xml:space="preserve">   1 500 ლარი</w:t>
            </w:r>
            <w:r>
              <w:rPr>
                <w:rFonts w:ascii="AcadNusx" w:eastAsia="AcadNusx" w:hAnsi="AcadNusx" w:cs="AcadNusx"/>
                <w:color w:val="auto"/>
              </w:rPr>
              <w:t xml:space="preserve"> </w:t>
            </w:r>
          </w:p>
        </w:tc>
      </w:tr>
      <w:tr w:rsidR="00711199">
        <w:trPr>
          <w:trHeight w:val="312"/>
        </w:trPr>
        <w:tc>
          <w:tcPr>
            <w:tcW w:w="7055" w:type="dxa"/>
            <w:tcBorders>
              <w:top w:val="single" w:sz="2" w:space="0" w:color="FFFFFF"/>
              <w:left w:val="single" w:sz="8"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color w:val="auto"/>
              </w:rPr>
              <w:t>მედიკამენტები</w:t>
            </w:r>
            <w:r>
              <w:rPr>
                <w:rFonts w:ascii="AcadNusx" w:eastAsia="AcadNusx" w:hAnsi="AcadNusx" w:cs="AcadNusx"/>
                <w:color w:val="auto"/>
              </w:rPr>
              <w:t xml:space="preserve"> - </w:t>
            </w:r>
            <w:r>
              <w:rPr>
                <w:color w:val="auto"/>
              </w:rPr>
              <w:t>ოჯახის ექიმის</w:t>
            </w:r>
            <w:r>
              <w:rPr>
                <w:rFonts w:ascii="AcadNusx" w:eastAsia="AcadNusx" w:hAnsi="AcadNusx" w:cs="AcadNusx"/>
                <w:color w:val="auto"/>
              </w:rPr>
              <w:t xml:space="preserve"> </w:t>
            </w:r>
            <w:r>
              <w:rPr>
                <w:color w:val="auto"/>
              </w:rPr>
              <w:t>დანიშნულებით</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72" w:firstLine="0"/>
              <w:jc w:val="center"/>
              <w:rPr>
                <w:color w:val="auto"/>
              </w:rPr>
            </w:pPr>
            <w:r>
              <w:rPr>
                <w:color w:val="auto"/>
              </w:rPr>
              <w:t>5</w:t>
            </w:r>
            <w:r>
              <w:rPr>
                <w:rFonts w:ascii="AcadNusx" w:eastAsia="AcadNusx" w:hAnsi="AcadNusx" w:cs="AcadNusx"/>
                <w:color w:val="auto"/>
              </w:rPr>
              <w:t xml:space="preserve">0% </w:t>
            </w:r>
          </w:p>
        </w:tc>
        <w:tc>
          <w:tcPr>
            <w:tcW w:w="1985" w:type="dxa"/>
            <w:tcBorders>
              <w:top w:val="single" w:sz="4" w:space="0" w:color="000000"/>
              <w:left w:val="single" w:sz="4" w:space="0" w:color="000000"/>
              <w:bottom w:val="single" w:sz="4" w:space="0" w:color="000000"/>
              <w:right w:val="single" w:sz="8" w:space="0" w:color="000000"/>
            </w:tcBorders>
          </w:tcPr>
          <w:p w:rsidR="00711199" w:rsidRDefault="00830C47">
            <w:pPr>
              <w:spacing w:after="0" w:line="259" w:lineRule="auto"/>
              <w:ind w:left="0" w:right="70" w:firstLine="0"/>
              <w:jc w:val="center"/>
              <w:rPr>
                <w:color w:val="auto"/>
              </w:rPr>
            </w:pPr>
            <w:r>
              <w:rPr>
                <w:color w:val="auto"/>
              </w:rPr>
              <w:t xml:space="preserve">   1 400 ლარი</w:t>
            </w:r>
            <w:r>
              <w:rPr>
                <w:rFonts w:ascii="AcadNusx" w:eastAsia="AcadNusx" w:hAnsi="AcadNusx" w:cs="AcadNusx"/>
                <w:color w:val="auto"/>
              </w:rPr>
              <w:t xml:space="preserve"> </w:t>
            </w:r>
          </w:p>
        </w:tc>
      </w:tr>
      <w:tr w:rsidR="00711199">
        <w:trPr>
          <w:trHeight w:val="542"/>
        </w:trPr>
        <w:tc>
          <w:tcPr>
            <w:tcW w:w="7055" w:type="dxa"/>
            <w:tcBorders>
              <w:top w:val="single" w:sz="4"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rPr>
                <w:color w:val="auto"/>
              </w:rPr>
            </w:pPr>
            <w:r>
              <w:rPr>
                <w:color w:val="auto"/>
              </w:rPr>
              <w:t>გადაუდებელი</w:t>
            </w:r>
            <w:r>
              <w:rPr>
                <w:rFonts w:ascii="AcadNusx" w:eastAsia="AcadNusx" w:hAnsi="AcadNusx" w:cs="AcadNusx"/>
                <w:color w:val="auto"/>
              </w:rPr>
              <w:t xml:space="preserve"> </w:t>
            </w:r>
            <w:r>
              <w:rPr>
                <w:color w:val="auto"/>
              </w:rPr>
              <w:t>სტაციონარული მომსახურება, მათ შორის უბედური შემთხვევის დროს</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FFFFFF"/>
              <w:right w:val="single" w:sz="4" w:space="0" w:color="000000"/>
            </w:tcBorders>
            <w:vAlign w:val="center"/>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vMerge w:val="restart"/>
            <w:tcBorders>
              <w:top w:val="single" w:sz="4" w:space="0" w:color="000000"/>
              <w:left w:val="single" w:sz="4" w:space="0" w:color="000000"/>
              <w:bottom w:val="single" w:sz="4" w:space="0" w:color="FFFFFF"/>
              <w:right w:val="single" w:sz="8" w:space="0" w:color="000000"/>
            </w:tcBorders>
            <w:vAlign w:val="center"/>
          </w:tcPr>
          <w:p w:rsidR="00711199" w:rsidRDefault="00830C47">
            <w:pPr>
              <w:spacing w:after="0" w:line="259" w:lineRule="auto"/>
              <w:ind w:left="884" w:right="214" w:hanging="586"/>
              <w:jc w:val="left"/>
              <w:rPr>
                <w:color w:val="auto"/>
              </w:rPr>
            </w:pPr>
            <w:r>
              <w:rPr>
                <w:color w:val="auto"/>
              </w:rPr>
              <w:t>12 000</w:t>
            </w:r>
            <w:r>
              <w:rPr>
                <w:rFonts w:ascii="AcadNusx" w:eastAsia="AcadNusx" w:hAnsi="AcadNusx" w:cs="AcadNusx"/>
                <w:color w:val="auto"/>
              </w:rPr>
              <w:t xml:space="preserve"> </w:t>
            </w:r>
            <w:r>
              <w:rPr>
                <w:color w:val="auto"/>
              </w:rPr>
              <w:t xml:space="preserve">ლარი </w:t>
            </w:r>
            <w:r>
              <w:rPr>
                <w:rFonts w:ascii="AcadNusx" w:eastAsia="AcadNusx" w:hAnsi="AcadNusx" w:cs="AcadNusx"/>
                <w:color w:val="auto"/>
              </w:rPr>
              <w:t xml:space="preserve">  </w:t>
            </w:r>
          </w:p>
        </w:tc>
      </w:tr>
      <w:tr w:rsidR="00711199">
        <w:trPr>
          <w:trHeight w:val="350"/>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გეგმიური</w:t>
            </w:r>
            <w:r>
              <w:rPr>
                <w:rFonts w:ascii="AcadNusx" w:eastAsia="AcadNusx" w:hAnsi="AcadNusx" w:cs="AcadNusx"/>
                <w:color w:val="auto"/>
              </w:rPr>
              <w:t xml:space="preserve"> </w:t>
            </w:r>
            <w:r>
              <w:rPr>
                <w:color w:val="auto"/>
              </w:rPr>
              <w:t>სტაციონარული</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0" w:type="auto"/>
            <w:vMerge/>
            <w:tcBorders>
              <w:top w:val="nil"/>
              <w:left w:val="single" w:sz="4" w:space="0" w:color="000000"/>
              <w:bottom w:val="single" w:sz="4" w:space="0" w:color="FFFFFF"/>
              <w:right w:val="single" w:sz="8" w:space="0" w:color="000000"/>
            </w:tcBorders>
          </w:tcPr>
          <w:p w:rsidR="00711199" w:rsidRDefault="00711199">
            <w:pPr>
              <w:spacing w:after="160" w:line="259" w:lineRule="auto"/>
              <w:ind w:left="0" w:right="0" w:firstLine="0"/>
              <w:jc w:val="left"/>
              <w:rPr>
                <w:color w:val="auto"/>
              </w:rPr>
            </w:pPr>
          </w:p>
        </w:tc>
      </w:tr>
      <w:tr w:rsidR="00711199">
        <w:trPr>
          <w:trHeight w:val="347"/>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ორსულობა</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000000"/>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vMerge w:val="restart"/>
            <w:tcBorders>
              <w:top w:val="single" w:sz="4" w:space="0" w:color="FFFFFF"/>
              <w:left w:val="single" w:sz="4" w:space="0" w:color="000000"/>
              <w:bottom w:val="nil"/>
              <w:right w:val="single" w:sz="8" w:space="0" w:color="000000"/>
            </w:tcBorders>
            <w:vAlign w:val="bottom"/>
          </w:tcPr>
          <w:p w:rsidR="00711199" w:rsidRDefault="00830C47">
            <w:pPr>
              <w:spacing w:after="0" w:line="259" w:lineRule="auto"/>
              <w:ind w:left="0" w:right="68" w:firstLine="0"/>
              <w:jc w:val="center"/>
              <w:rPr>
                <w:color w:val="auto"/>
              </w:rPr>
            </w:pPr>
            <w:r>
              <w:rPr>
                <w:color w:val="auto"/>
              </w:rPr>
              <w:t>900 ლარი</w:t>
            </w:r>
            <w:r>
              <w:rPr>
                <w:rFonts w:ascii="AcadNusx" w:eastAsia="AcadNusx" w:hAnsi="AcadNusx" w:cs="AcadNusx"/>
                <w:color w:val="auto"/>
              </w:rPr>
              <w:t xml:space="preserve"> </w:t>
            </w:r>
          </w:p>
        </w:tc>
      </w:tr>
      <w:tr w:rsidR="00711199">
        <w:trPr>
          <w:trHeight w:val="113"/>
        </w:trPr>
        <w:tc>
          <w:tcPr>
            <w:tcW w:w="7055" w:type="dxa"/>
            <w:tcBorders>
              <w:top w:val="single" w:sz="8" w:space="0" w:color="000000"/>
              <w:left w:val="single" w:sz="8" w:space="0" w:color="000000"/>
              <w:bottom w:val="nil"/>
              <w:right w:val="single" w:sz="4" w:space="0" w:color="000000"/>
            </w:tcBorders>
          </w:tcPr>
          <w:p w:rsidR="00711199" w:rsidRDefault="00711199">
            <w:pPr>
              <w:spacing w:after="160" w:line="259" w:lineRule="auto"/>
              <w:ind w:left="0" w:right="0" w:firstLine="0"/>
              <w:jc w:val="left"/>
              <w:rPr>
                <w:color w:val="auto"/>
              </w:rPr>
            </w:pPr>
          </w:p>
        </w:tc>
        <w:tc>
          <w:tcPr>
            <w:tcW w:w="1695" w:type="dxa"/>
            <w:tcBorders>
              <w:top w:val="single" w:sz="4" w:space="0" w:color="000000"/>
              <w:left w:val="single" w:sz="4" w:space="0" w:color="000000"/>
              <w:bottom w:val="nil"/>
              <w:right w:val="single" w:sz="4" w:space="0" w:color="000000"/>
            </w:tcBorders>
          </w:tcPr>
          <w:p w:rsidR="00711199" w:rsidRDefault="00711199">
            <w:pPr>
              <w:spacing w:after="160" w:line="259" w:lineRule="auto"/>
              <w:ind w:left="0" w:right="0" w:firstLine="0"/>
              <w:jc w:val="left"/>
              <w:rPr>
                <w:color w:val="auto"/>
              </w:rPr>
            </w:pPr>
          </w:p>
        </w:tc>
        <w:tc>
          <w:tcPr>
            <w:tcW w:w="0" w:type="auto"/>
            <w:vMerge/>
            <w:tcBorders>
              <w:top w:val="nil"/>
              <w:left w:val="single" w:sz="4" w:space="0" w:color="000000"/>
              <w:bottom w:val="nil"/>
              <w:right w:val="single" w:sz="8" w:space="0" w:color="000000"/>
            </w:tcBorders>
          </w:tcPr>
          <w:p w:rsidR="00711199" w:rsidRDefault="00711199">
            <w:pPr>
              <w:spacing w:after="160" w:line="259" w:lineRule="auto"/>
              <w:ind w:left="0" w:right="0" w:firstLine="0"/>
              <w:jc w:val="left"/>
              <w:rPr>
                <w:color w:val="auto"/>
              </w:rPr>
            </w:pPr>
          </w:p>
        </w:tc>
      </w:tr>
      <w:tr w:rsidR="00711199">
        <w:trPr>
          <w:trHeight w:val="239"/>
        </w:trPr>
        <w:tc>
          <w:tcPr>
            <w:tcW w:w="7055" w:type="dxa"/>
            <w:tcBorders>
              <w:top w:val="nil"/>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 xml:space="preserve">მშობიარობა </w:t>
            </w:r>
          </w:p>
        </w:tc>
        <w:tc>
          <w:tcPr>
            <w:tcW w:w="1695" w:type="dxa"/>
            <w:tcBorders>
              <w:top w:val="nil"/>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nil"/>
              <w:left w:val="single" w:sz="4" w:space="0" w:color="000000"/>
              <w:bottom w:val="single" w:sz="4" w:space="0" w:color="FFFFFF"/>
              <w:right w:val="single" w:sz="8" w:space="0" w:color="000000"/>
            </w:tcBorders>
          </w:tcPr>
          <w:p w:rsidR="00711199" w:rsidRDefault="00711199">
            <w:pPr>
              <w:spacing w:after="160" w:line="259" w:lineRule="auto"/>
              <w:ind w:left="0" w:right="0" w:firstLine="0"/>
              <w:jc w:val="left"/>
              <w:rPr>
                <w:color w:val="auto"/>
              </w:rPr>
            </w:pPr>
          </w:p>
        </w:tc>
      </w:tr>
      <w:tr w:rsidR="00711199">
        <w:trPr>
          <w:trHeight w:val="351"/>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გადაუდებელი</w:t>
            </w:r>
            <w:r>
              <w:rPr>
                <w:rFonts w:ascii="AcadNusx" w:eastAsia="AcadNusx" w:hAnsi="AcadNusx" w:cs="AcadNusx"/>
                <w:color w:val="auto"/>
              </w:rPr>
              <w:t xml:space="preserve"> </w:t>
            </w:r>
            <w:r>
              <w:rPr>
                <w:color w:val="auto"/>
              </w:rPr>
              <w:t>სტომატოლოგიური</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color w:val="auto"/>
              </w:rPr>
              <w:t>10</w:t>
            </w:r>
            <w:r>
              <w:rPr>
                <w:rFonts w:ascii="AcadNusx" w:eastAsia="AcadNusx" w:hAnsi="AcadNusx" w:cs="AcadNusx"/>
                <w:color w:val="auto"/>
              </w:rPr>
              <w:t xml:space="preserve">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547"/>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rPr>
                <w:color w:val="auto"/>
              </w:rPr>
            </w:pPr>
            <w:r>
              <w:rPr>
                <w:color w:val="auto"/>
              </w:rPr>
              <w:t>გეგმიური</w:t>
            </w:r>
            <w:r>
              <w:rPr>
                <w:rFonts w:ascii="AcadNusx" w:eastAsia="AcadNusx" w:hAnsi="AcadNusx" w:cs="AcadNusx"/>
                <w:color w:val="auto"/>
              </w:rPr>
              <w:t xml:space="preserve"> </w:t>
            </w:r>
            <w:r>
              <w:rPr>
                <w:color w:val="auto"/>
              </w:rPr>
              <w:t>სტომატოლოგიური</w:t>
            </w:r>
            <w:r>
              <w:rPr>
                <w:rFonts w:ascii="AcadNusx" w:eastAsia="AcadNusx" w:hAnsi="AcadNusx" w:cs="AcadNusx"/>
                <w:color w:val="auto"/>
              </w:rPr>
              <w:t xml:space="preserve"> </w:t>
            </w:r>
            <w:r>
              <w:rPr>
                <w:color w:val="auto"/>
              </w:rPr>
              <w:t>მომსახურება (მზღვეველის მითითებულ პროვაიდერ</w:t>
            </w:r>
            <w:r>
              <w:rPr>
                <w:rFonts w:ascii="AcadNusx" w:eastAsia="AcadNusx" w:hAnsi="AcadNusx" w:cs="AcadNusx"/>
                <w:color w:val="auto"/>
              </w:rPr>
              <w:t xml:space="preserve"> </w:t>
            </w:r>
            <w:r>
              <w:rPr>
                <w:color w:val="auto"/>
              </w:rPr>
              <w:t>კლინიკებში</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FFFFFF"/>
              <w:right w:val="single" w:sz="4" w:space="0" w:color="000000"/>
            </w:tcBorders>
            <w:vAlign w:val="center"/>
          </w:tcPr>
          <w:p w:rsidR="00711199" w:rsidRDefault="00830C47">
            <w:pPr>
              <w:spacing w:after="0" w:line="259" w:lineRule="auto"/>
              <w:ind w:left="0" w:right="72" w:firstLine="0"/>
              <w:jc w:val="center"/>
              <w:rPr>
                <w:color w:val="auto"/>
              </w:rPr>
            </w:pPr>
            <w:r>
              <w:rPr>
                <w:color w:val="auto"/>
              </w:rPr>
              <w:t>5</w:t>
            </w:r>
            <w:r>
              <w:rPr>
                <w:rFonts w:ascii="AcadNusx" w:eastAsia="AcadNusx" w:hAnsi="AcadNusx" w:cs="AcadNusx"/>
                <w:color w:val="auto"/>
              </w:rPr>
              <w:t xml:space="preserve">0% </w:t>
            </w:r>
          </w:p>
        </w:tc>
        <w:tc>
          <w:tcPr>
            <w:tcW w:w="1985" w:type="dxa"/>
            <w:tcBorders>
              <w:top w:val="single" w:sz="4" w:space="0" w:color="FFFFFF"/>
              <w:left w:val="single" w:sz="4" w:space="0" w:color="000000"/>
              <w:bottom w:val="single" w:sz="4" w:space="0" w:color="FFFFFF"/>
              <w:right w:val="single" w:sz="8" w:space="0" w:color="000000"/>
            </w:tcBorders>
            <w:vAlign w:val="center"/>
          </w:tcPr>
          <w:p w:rsidR="00711199" w:rsidRDefault="00830C47">
            <w:pPr>
              <w:spacing w:after="0" w:line="259" w:lineRule="auto"/>
              <w:ind w:left="0" w:right="70" w:firstLine="0"/>
              <w:jc w:val="center"/>
              <w:rPr>
                <w:color w:val="auto"/>
              </w:rPr>
            </w:pPr>
            <w:r>
              <w:rPr>
                <w:rFonts w:ascii="AcadNusx" w:eastAsia="AcadNusx" w:hAnsi="AcadNusx" w:cs="AcadNusx"/>
                <w:color w:val="auto"/>
              </w:rPr>
              <w:t xml:space="preserve"> </w:t>
            </w:r>
            <w:r>
              <w:rPr>
                <w:color w:val="auto"/>
              </w:rPr>
              <w:t>1</w:t>
            </w:r>
            <w:r>
              <w:rPr>
                <w:rFonts w:ascii="AcadNusx" w:eastAsia="AcadNusx" w:hAnsi="AcadNusx" w:cs="AcadNusx"/>
                <w:color w:val="auto"/>
              </w:rPr>
              <w:t xml:space="preserve"> </w:t>
            </w:r>
            <w:r>
              <w:rPr>
                <w:color w:val="auto"/>
              </w:rPr>
              <w:t>2</w:t>
            </w:r>
            <w:r>
              <w:rPr>
                <w:rFonts w:ascii="AcadNusx" w:eastAsia="AcadNusx" w:hAnsi="AcadNusx" w:cs="AcadNusx"/>
                <w:color w:val="auto"/>
              </w:rPr>
              <w:t xml:space="preserve">00 </w:t>
            </w:r>
            <w:r>
              <w:rPr>
                <w:color w:val="auto"/>
              </w:rPr>
              <w:t>ლარი</w:t>
            </w:r>
            <w:r>
              <w:rPr>
                <w:rFonts w:ascii="AcadNusx" w:eastAsia="AcadNusx" w:hAnsi="AcadNusx" w:cs="AcadNusx"/>
                <w:color w:val="auto"/>
              </w:rPr>
              <w:t xml:space="preserve"> </w:t>
            </w:r>
          </w:p>
        </w:tc>
      </w:tr>
      <w:tr w:rsidR="00711199">
        <w:trPr>
          <w:trHeight w:val="518"/>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ორთოდონტია</w:t>
            </w:r>
            <w:r>
              <w:rPr>
                <w:rFonts w:ascii="AcadNusx" w:eastAsia="AcadNusx" w:hAnsi="AcadNusx" w:cs="AcadNusx"/>
                <w:color w:val="auto"/>
              </w:rPr>
              <w:t>/</w:t>
            </w:r>
            <w:r>
              <w:rPr>
                <w:color w:val="auto"/>
              </w:rPr>
              <w:t>ორთოპედია</w:t>
            </w:r>
            <w:r>
              <w:rPr>
                <w:rFonts w:ascii="AcadNusx" w:eastAsia="AcadNusx" w:hAnsi="AcadNusx" w:cs="AcadNusx"/>
                <w:color w:val="auto"/>
              </w:rPr>
              <w:t xml:space="preserve"> (</w:t>
            </w:r>
            <w:r>
              <w:rPr>
                <w:color w:val="auto"/>
              </w:rPr>
              <w:t>პროვაიდერ</w:t>
            </w:r>
            <w:r>
              <w:rPr>
                <w:rFonts w:ascii="AcadNusx" w:eastAsia="AcadNusx" w:hAnsi="AcadNusx" w:cs="AcadNusx"/>
                <w:color w:val="auto"/>
              </w:rPr>
              <w:t xml:space="preserve"> </w:t>
            </w:r>
            <w:r>
              <w:rPr>
                <w:color w:val="auto"/>
              </w:rPr>
              <w:t>კლინიკებში</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000000"/>
              <w:right w:val="single" w:sz="4" w:space="0" w:color="000000"/>
            </w:tcBorders>
          </w:tcPr>
          <w:p w:rsidR="00711199" w:rsidRDefault="00830C47">
            <w:pPr>
              <w:spacing w:after="0" w:line="259" w:lineRule="auto"/>
              <w:ind w:left="0" w:right="0" w:firstLine="0"/>
              <w:jc w:val="center"/>
              <w:rPr>
                <w:color w:val="auto"/>
              </w:rPr>
            </w:pPr>
            <w:r>
              <w:rPr>
                <w:rFonts w:ascii="AcadNusx" w:eastAsia="AcadNusx" w:hAnsi="AcadNusx" w:cs="AcadNusx"/>
                <w:color w:val="auto"/>
              </w:rPr>
              <w:t xml:space="preserve">10%-20% </w:t>
            </w:r>
            <w:r>
              <w:rPr>
                <w:color w:val="auto"/>
              </w:rPr>
              <w:t>ფასდაკლება</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4" w:space="0" w:color="FFFFFF"/>
              <w:right w:val="single" w:sz="8" w:space="0" w:color="000000"/>
            </w:tcBorders>
            <w:vAlign w:val="center"/>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518"/>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პლასტიკურ</w:t>
            </w:r>
            <w:r>
              <w:rPr>
                <w:rFonts w:ascii="AcadNusx" w:eastAsia="AcadNusx" w:hAnsi="AcadNusx" w:cs="AcadNusx"/>
                <w:color w:val="auto"/>
              </w:rPr>
              <w:t>/</w:t>
            </w:r>
            <w:r>
              <w:rPr>
                <w:color w:val="auto"/>
              </w:rPr>
              <w:t>რეკონსტრუქციული</w:t>
            </w:r>
            <w:r>
              <w:rPr>
                <w:rFonts w:ascii="AcadNusx" w:eastAsia="AcadNusx" w:hAnsi="AcadNusx" w:cs="AcadNusx"/>
                <w:color w:val="auto"/>
              </w:rPr>
              <w:t xml:space="preserve"> </w:t>
            </w:r>
            <w:r>
              <w:rPr>
                <w:color w:val="auto"/>
              </w:rPr>
              <w:t>ქირურგია</w:t>
            </w:r>
            <w:r>
              <w:rPr>
                <w:rFonts w:ascii="AcadNusx" w:eastAsia="AcadNusx" w:hAnsi="AcadNusx" w:cs="AcadNusx"/>
                <w:color w:val="auto"/>
              </w:rPr>
              <w:t xml:space="preserve"> (</w:t>
            </w:r>
            <w:r>
              <w:rPr>
                <w:color w:val="auto"/>
              </w:rPr>
              <w:t>პროვაიდერ</w:t>
            </w:r>
            <w:r>
              <w:rPr>
                <w:rFonts w:ascii="AcadNusx" w:eastAsia="AcadNusx" w:hAnsi="AcadNusx" w:cs="AcadNusx"/>
                <w:color w:val="auto"/>
              </w:rPr>
              <w:t xml:space="preserve"> </w:t>
            </w:r>
            <w:r>
              <w:rPr>
                <w:color w:val="auto"/>
              </w:rPr>
              <w:t>კლინიკებში</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FFFFFF"/>
              <w:right w:val="single" w:sz="4" w:space="0" w:color="000000"/>
            </w:tcBorders>
          </w:tcPr>
          <w:p w:rsidR="00711199" w:rsidRDefault="00830C47">
            <w:pPr>
              <w:spacing w:after="0" w:line="259" w:lineRule="auto"/>
              <w:ind w:left="0" w:right="0" w:firstLine="0"/>
              <w:jc w:val="center"/>
              <w:rPr>
                <w:color w:val="auto"/>
              </w:rPr>
            </w:pPr>
            <w:r>
              <w:rPr>
                <w:rFonts w:ascii="AcadNusx" w:eastAsia="AcadNusx" w:hAnsi="AcadNusx" w:cs="AcadNusx"/>
                <w:color w:val="auto"/>
              </w:rPr>
              <w:t xml:space="preserve">10%-20% </w:t>
            </w:r>
            <w:r>
              <w:rPr>
                <w:color w:val="auto"/>
              </w:rPr>
              <w:t>ფასდაკლება</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4" w:space="0" w:color="FFFFFF"/>
              <w:right w:val="single" w:sz="8" w:space="0" w:color="000000"/>
            </w:tcBorders>
            <w:vAlign w:val="center"/>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518"/>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სამკურნალო</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რელაქსაციური</w:t>
            </w:r>
            <w:r>
              <w:rPr>
                <w:rFonts w:ascii="AcadNusx" w:eastAsia="AcadNusx" w:hAnsi="AcadNusx" w:cs="AcadNusx"/>
                <w:color w:val="auto"/>
              </w:rPr>
              <w:t xml:space="preserve"> </w:t>
            </w:r>
            <w:r>
              <w:rPr>
                <w:color w:val="auto"/>
              </w:rPr>
              <w:t>მასაჟი</w:t>
            </w:r>
            <w:r>
              <w:rPr>
                <w:rFonts w:ascii="AcadNusx" w:eastAsia="AcadNusx" w:hAnsi="AcadNusx" w:cs="AcadNusx"/>
                <w:color w:val="auto"/>
              </w:rPr>
              <w:t xml:space="preserve"> (</w:t>
            </w:r>
            <w:r>
              <w:rPr>
                <w:color w:val="auto"/>
              </w:rPr>
              <w:t>პროვაიდერ</w:t>
            </w:r>
            <w:r>
              <w:rPr>
                <w:rFonts w:ascii="AcadNusx" w:eastAsia="AcadNusx" w:hAnsi="AcadNusx" w:cs="AcadNusx"/>
                <w:color w:val="auto"/>
              </w:rPr>
              <w:t xml:space="preserve"> </w:t>
            </w:r>
            <w:r>
              <w:rPr>
                <w:color w:val="auto"/>
              </w:rPr>
              <w:t>კლინიკებში</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FFFFFF"/>
              <w:right w:val="single" w:sz="4" w:space="0" w:color="000000"/>
            </w:tcBorders>
          </w:tcPr>
          <w:p w:rsidR="00711199" w:rsidRDefault="00830C47">
            <w:pPr>
              <w:spacing w:after="0" w:line="259" w:lineRule="auto"/>
              <w:ind w:left="0" w:right="0" w:firstLine="0"/>
              <w:jc w:val="center"/>
              <w:rPr>
                <w:color w:val="auto"/>
              </w:rPr>
            </w:pPr>
            <w:r>
              <w:rPr>
                <w:rFonts w:ascii="AcadNusx" w:eastAsia="AcadNusx" w:hAnsi="AcadNusx" w:cs="AcadNusx"/>
                <w:color w:val="auto"/>
              </w:rPr>
              <w:t xml:space="preserve">20%-25% </w:t>
            </w:r>
            <w:r>
              <w:rPr>
                <w:color w:val="auto"/>
              </w:rPr>
              <w:t>ფასდაკლება</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4" w:space="0" w:color="FFFFFF"/>
              <w:right w:val="single" w:sz="8" w:space="0" w:color="000000"/>
            </w:tcBorders>
            <w:vAlign w:val="center"/>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518"/>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მანუალური</w:t>
            </w:r>
            <w:r>
              <w:rPr>
                <w:rFonts w:ascii="AcadNusx" w:eastAsia="AcadNusx" w:hAnsi="AcadNusx" w:cs="AcadNusx"/>
                <w:color w:val="auto"/>
              </w:rPr>
              <w:t xml:space="preserve"> </w:t>
            </w:r>
            <w:r>
              <w:rPr>
                <w:color w:val="auto"/>
              </w:rPr>
              <w:t>თერაპია</w:t>
            </w:r>
            <w:r>
              <w:rPr>
                <w:rFonts w:ascii="AcadNusx" w:eastAsia="AcadNusx" w:hAnsi="AcadNusx" w:cs="AcadNusx"/>
                <w:color w:val="auto"/>
              </w:rPr>
              <w:t>/</w:t>
            </w:r>
            <w:r>
              <w:rPr>
                <w:color w:val="auto"/>
              </w:rPr>
              <w:t>ფიზიოთერაპია</w:t>
            </w:r>
            <w:r>
              <w:rPr>
                <w:rFonts w:ascii="AcadNusx" w:eastAsia="AcadNusx" w:hAnsi="AcadNusx" w:cs="AcadNusx"/>
                <w:color w:val="auto"/>
              </w:rPr>
              <w:t>(</w:t>
            </w:r>
            <w:r>
              <w:rPr>
                <w:color w:val="auto"/>
              </w:rPr>
              <w:t>პროვაიდერ</w:t>
            </w:r>
            <w:r>
              <w:rPr>
                <w:rFonts w:ascii="AcadNusx" w:eastAsia="AcadNusx" w:hAnsi="AcadNusx" w:cs="AcadNusx"/>
                <w:color w:val="auto"/>
              </w:rPr>
              <w:t xml:space="preserve"> </w:t>
            </w:r>
            <w:r>
              <w:rPr>
                <w:color w:val="auto"/>
              </w:rPr>
              <w:t>კლინიკებში</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FFFFFF"/>
              <w:right w:val="single" w:sz="4" w:space="0" w:color="000000"/>
            </w:tcBorders>
          </w:tcPr>
          <w:p w:rsidR="00711199" w:rsidRDefault="00830C47">
            <w:pPr>
              <w:spacing w:after="0" w:line="259" w:lineRule="auto"/>
              <w:ind w:left="0" w:right="0" w:firstLine="0"/>
              <w:jc w:val="center"/>
              <w:rPr>
                <w:color w:val="auto"/>
              </w:rPr>
            </w:pPr>
            <w:r>
              <w:rPr>
                <w:rFonts w:ascii="AcadNusx" w:eastAsia="AcadNusx" w:hAnsi="AcadNusx" w:cs="AcadNusx"/>
                <w:color w:val="auto"/>
              </w:rPr>
              <w:t xml:space="preserve">20%-25% </w:t>
            </w:r>
            <w:r>
              <w:rPr>
                <w:color w:val="auto"/>
              </w:rPr>
              <w:t>ფასდაკლება</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4" w:space="0" w:color="FFFFFF"/>
              <w:right w:val="single" w:sz="8" w:space="0" w:color="000000"/>
            </w:tcBorders>
            <w:vAlign w:val="center"/>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518"/>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ბალნეოლოგიური</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r>
              <w:rPr>
                <w:color w:val="auto"/>
              </w:rPr>
              <w:t>პროვაიდერ</w:t>
            </w:r>
            <w:r>
              <w:rPr>
                <w:rFonts w:ascii="AcadNusx" w:eastAsia="AcadNusx" w:hAnsi="AcadNusx" w:cs="AcadNusx"/>
                <w:color w:val="auto"/>
              </w:rPr>
              <w:t xml:space="preserve"> </w:t>
            </w:r>
            <w:r>
              <w:rPr>
                <w:color w:val="auto"/>
              </w:rPr>
              <w:t>დაწესებულებებში</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8" w:space="0" w:color="000000"/>
              <w:right w:val="single" w:sz="4" w:space="0" w:color="000000"/>
            </w:tcBorders>
          </w:tcPr>
          <w:p w:rsidR="00711199" w:rsidRDefault="00830C47">
            <w:pPr>
              <w:spacing w:after="0" w:line="259" w:lineRule="auto"/>
              <w:ind w:left="0" w:right="0" w:firstLine="0"/>
              <w:jc w:val="center"/>
              <w:rPr>
                <w:color w:val="auto"/>
              </w:rPr>
            </w:pPr>
            <w:r>
              <w:rPr>
                <w:rFonts w:ascii="AcadNusx" w:eastAsia="AcadNusx" w:hAnsi="AcadNusx" w:cs="AcadNusx"/>
                <w:color w:val="auto"/>
              </w:rPr>
              <w:t xml:space="preserve">20%-25% </w:t>
            </w:r>
            <w:r>
              <w:rPr>
                <w:color w:val="auto"/>
              </w:rPr>
              <w:t>ფასდაკლება</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8" w:space="0" w:color="000000"/>
              <w:right w:val="single" w:sz="8" w:space="0" w:color="000000"/>
            </w:tcBorders>
            <w:vAlign w:val="center"/>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439"/>
        </w:trPr>
        <w:tc>
          <w:tcPr>
            <w:tcW w:w="7055" w:type="dxa"/>
            <w:tcBorders>
              <w:top w:val="single" w:sz="8" w:space="0" w:color="000000"/>
              <w:left w:val="single" w:sz="8" w:space="0" w:color="000000"/>
              <w:bottom w:val="single" w:sz="6" w:space="0" w:color="FFFFFF"/>
              <w:right w:val="single" w:sz="8" w:space="0" w:color="000000"/>
            </w:tcBorders>
          </w:tcPr>
          <w:p w:rsidR="00711199" w:rsidRDefault="00830C47">
            <w:pPr>
              <w:spacing w:after="0" w:line="259" w:lineRule="auto"/>
              <w:ind w:left="0" w:right="0" w:firstLine="0"/>
              <w:jc w:val="left"/>
              <w:rPr>
                <w:color w:val="auto"/>
              </w:rPr>
            </w:pPr>
            <w:r>
              <w:rPr>
                <w:color w:val="auto"/>
              </w:rPr>
              <w:t>უბედური</w:t>
            </w:r>
            <w:r>
              <w:rPr>
                <w:rFonts w:ascii="AcadNusx" w:eastAsia="AcadNusx" w:hAnsi="AcadNusx" w:cs="AcadNusx"/>
                <w:color w:val="auto"/>
              </w:rPr>
              <w:t xml:space="preserve"> </w:t>
            </w:r>
            <w:r>
              <w:rPr>
                <w:color w:val="auto"/>
              </w:rPr>
              <w:t>შემთხვევის დაზღვევა</w:t>
            </w:r>
            <w:r>
              <w:rPr>
                <w:rFonts w:ascii="AcadNusx" w:eastAsia="AcadNusx" w:hAnsi="AcadNusx" w:cs="AcadNusx"/>
                <w:color w:val="auto"/>
              </w:rPr>
              <w:t xml:space="preserve"> (</w:t>
            </w:r>
            <w:r>
              <w:rPr>
                <w:color w:val="auto"/>
              </w:rPr>
              <w:t>მხოლოდ</w:t>
            </w:r>
            <w:r>
              <w:rPr>
                <w:rFonts w:ascii="AcadNusx" w:eastAsia="AcadNusx" w:hAnsi="AcadNusx" w:cs="AcadNusx"/>
                <w:color w:val="auto"/>
              </w:rPr>
              <w:t xml:space="preserve"> </w:t>
            </w:r>
            <w:r>
              <w:rPr>
                <w:color w:val="auto"/>
              </w:rPr>
              <w:t>თანამშრომლებისათვის</w:t>
            </w:r>
            <w:r>
              <w:rPr>
                <w:rFonts w:ascii="AcadNusx" w:eastAsia="AcadNusx" w:hAnsi="AcadNusx" w:cs="AcadNusx"/>
                <w:color w:val="auto"/>
              </w:rPr>
              <w:t xml:space="preserve">)  </w:t>
            </w:r>
          </w:p>
        </w:tc>
        <w:tc>
          <w:tcPr>
            <w:tcW w:w="3680" w:type="dxa"/>
            <w:gridSpan w:val="2"/>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67" w:firstLine="0"/>
              <w:jc w:val="center"/>
              <w:rPr>
                <w:color w:val="auto"/>
              </w:rPr>
            </w:pPr>
            <w:r>
              <w:rPr>
                <w:color w:val="auto"/>
              </w:rPr>
              <w:t>2</w:t>
            </w:r>
            <w:r>
              <w:rPr>
                <w:rFonts w:ascii="AcadNusx" w:eastAsia="AcadNusx" w:hAnsi="AcadNusx" w:cs="AcadNusx"/>
                <w:color w:val="auto"/>
              </w:rPr>
              <w:t xml:space="preserve"> 000 </w:t>
            </w:r>
            <w:r>
              <w:rPr>
                <w:color w:val="auto"/>
              </w:rPr>
              <w:t xml:space="preserve">ლარი </w:t>
            </w:r>
            <w:r>
              <w:rPr>
                <w:rFonts w:ascii="AcadNusx" w:eastAsia="AcadNusx" w:hAnsi="AcadNusx" w:cs="AcadNusx"/>
                <w:color w:val="auto"/>
              </w:rPr>
              <w:t xml:space="preserve"> </w:t>
            </w:r>
          </w:p>
        </w:tc>
      </w:tr>
      <w:tr w:rsidR="00711199">
        <w:trPr>
          <w:trHeight w:val="431"/>
        </w:trPr>
        <w:tc>
          <w:tcPr>
            <w:tcW w:w="7055" w:type="dxa"/>
            <w:tcBorders>
              <w:top w:val="single" w:sz="6" w:space="0" w:color="FFFFFF"/>
              <w:left w:val="single" w:sz="8" w:space="0" w:color="000000"/>
              <w:bottom w:val="single" w:sz="2" w:space="0" w:color="000000"/>
              <w:right w:val="single" w:sz="8" w:space="0" w:color="000000"/>
            </w:tcBorders>
          </w:tcPr>
          <w:p w:rsidR="00711199" w:rsidRDefault="00830C47">
            <w:pPr>
              <w:spacing w:after="0" w:line="259" w:lineRule="auto"/>
              <w:ind w:left="0" w:right="0" w:firstLine="0"/>
              <w:jc w:val="left"/>
              <w:rPr>
                <w:color w:val="auto"/>
              </w:rPr>
            </w:pPr>
            <w:r>
              <w:rPr>
                <w:color w:val="auto"/>
              </w:rPr>
              <w:lastRenderedPageBreak/>
              <w:t xml:space="preserve">სიცოცხლის დაზღვევა </w:t>
            </w:r>
            <w:r>
              <w:rPr>
                <w:rFonts w:ascii="AcadNusx" w:eastAsia="AcadNusx" w:hAnsi="AcadNusx" w:cs="AcadNusx"/>
                <w:color w:val="auto"/>
              </w:rPr>
              <w:t>(</w:t>
            </w:r>
            <w:r>
              <w:rPr>
                <w:color w:val="auto"/>
              </w:rPr>
              <w:t>მხოლოდ</w:t>
            </w:r>
            <w:r>
              <w:rPr>
                <w:rFonts w:ascii="AcadNusx" w:eastAsia="AcadNusx" w:hAnsi="AcadNusx" w:cs="AcadNusx"/>
                <w:color w:val="auto"/>
              </w:rPr>
              <w:t xml:space="preserve"> </w:t>
            </w:r>
            <w:r>
              <w:rPr>
                <w:color w:val="auto"/>
              </w:rPr>
              <w:t>თანამშრომლებისათვის</w:t>
            </w:r>
            <w:r>
              <w:rPr>
                <w:rFonts w:ascii="AcadNusx" w:eastAsia="AcadNusx" w:hAnsi="AcadNusx" w:cs="AcadNusx"/>
                <w:color w:val="auto"/>
              </w:rPr>
              <w:t>)</w:t>
            </w:r>
            <w:r>
              <w:rPr>
                <w:color w:val="auto"/>
              </w:rPr>
              <w:t xml:space="preserve"> </w:t>
            </w:r>
          </w:p>
        </w:tc>
        <w:tc>
          <w:tcPr>
            <w:tcW w:w="3680" w:type="dxa"/>
            <w:gridSpan w:val="2"/>
            <w:tcBorders>
              <w:top w:val="single" w:sz="8" w:space="0" w:color="000000"/>
              <w:left w:val="single" w:sz="8" w:space="0" w:color="000000"/>
              <w:bottom w:val="single" w:sz="2" w:space="0" w:color="000000"/>
              <w:right w:val="single" w:sz="8" w:space="0" w:color="000000"/>
            </w:tcBorders>
          </w:tcPr>
          <w:p w:rsidR="00711199" w:rsidRDefault="00830C47">
            <w:pPr>
              <w:spacing w:after="0" w:line="259" w:lineRule="auto"/>
              <w:ind w:left="0" w:right="73" w:firstLine="0"/>
              <w:jc w:val="center"/>
              <w:rPr>
                <w:color w:val="auto"/>
              </w:rPr>
            </w:pPr>
            <w:r>
              <w:rPr>
                <w:color w:val="auto"/>
              </w:rPr>
              <w:t xml:space="preserve">1 000 ლარი </w:t>
            </w:r>
          </w:p>
        </w:tc>
      </w:tr>
      <w:tr w:rsidR="00711199">
        <w:trPr>
          <w:trHeight w:val="540"/>
        </w:trPr>
        <w:tc>
          <w:tcPr>
            <w:tcW w:w="7055" w:type="dxa"/>
            <w:tcBorders>
              <w:top w:val="single" w:sz="2" w:space="0" w:color="000000"/>
              <w:left w:val="single" w:sz="8" w:space="0" w:color="000000"/>
              <w:bottom w:val="single" w:sz="8" w:space="0" w:color="000000"/>
              <w:right w:val="single" w:sz="8" w:space="0" w:color="000000"/>
            </w:tcBorders>
            <w:vAlign w:val="center"/>
          </w:tcPr>
          <w:p w:rsidR="00711199" w:rsidRDefault="00830C47">
            <w:pPr>
              <w:spacing w:after="0" w:line="259" w:lineRule="auto"/>
              <w:ind w:left="0" w:right="0" w:firstLine="0"/>
              <w:jc w:val="left"/>
              <w:rPr>
                <w:color w:val="auto"/>
              </w:rPr>
            </w:pPr>
            <w:r>
              <w:rPr>
                <w:color w:val="auto"/>
              </w:rPr>
              <w:t>სამოგზაურო დაზღვევა</w:t>
            </w:r>
            <w:r>
              <w:rPr>
                <w:rFonts w:ascii="AcadNusx" w:eastAsia="AcadNusx" w:hAnsi="AcadNusx" w:cs="AcadNusx"/>
                <w:color w:val="auto"/>
              </w:rPr>
              <w:t xml:space="preserve"> (</w:t>
            </w:r>
            <w:r>
              <w:rPr>
                <w:color w:val="auto"/>
              </w:rPr>
              <w:t>მხოლოდ</w:t>
            </w:r>
            <w:r>
              <w:rPr>
                <w:rFonts w:ascii="AcadNusx" w:eastAsia="AcadNusx" w:hAnsi="AcadNusx" w:cs="AcadNusx"/>
                <w:color w:val="auto"/>
              </w:rPr>
              <w:t xml:space="preserve"> </w:t>
            </w:r>
            <w:r>
              <w:rPr>
                <w:color w:val="auto"/>
              </w:rPr>
              <w:t>თანამშრომლებისათვის)</w:t>
            </w:r>
            <w:r>
              <w:rPr>
                <w:rFonts w:ascii="AcadNusx" w:eastAsia="AcadNusx" w:hAnsi="AcadNusx" w:cs="AcadNusx"/>
                <w:color w:val="auto"/>
              </w:rPr>
              <w:t xml:space="preserve"> </w:t>
            </w:r>
          </w:p>
        </w:tc>
        <w:tc>
          <w:tcPr>
            <w:tcW w:w="3680" w:type="dxa"/>
            <w:gridSpan w:val="2"/>
            <w:tcBorders>
              <w:top w:val="single" w:sz="2" w:space="0" w:color="000000"/>
              <w:left w:val="single" w:sz="8" w:space="0" w:color="000000"/>
              <w:bottom w:val="single" w:sz="8" w:space="0" w:color="000000"/>
              <w:right w:val="single" w:sz="8" w:space="0" w:color="000000"/>
            </w:tcBorders>
          </w:tcPr>
          <w:p w:rsidR="00711199" w:rsidRDefault="00830C47">
            <w:pPr>
              <w:spacing w:after="0" w:line="259" w:lineRule="auto"/>
              <w:ind w:left="5" w:right="28" w:firstLine="0"/>
              <w:jc w:val="center"/>
              <w:rPr>
                <w:color w:val="auto"/>
              </w:rPr>
            </w:pPr>
            <w:r>
              <w:rPr>
                <w:color w:val="auto"/>
              </w:rPr>
              <w:t xml:space="preserve">50 000 აშშ დოლარი/7 დღე წელიწადში </w:t>
            </w:r>
          </w:p>
        </w:tc>
      </w:tr>
      <w:tr w:rsidR="00711199">
        <w:trPr>
          <w:trHeight w:val="386"/>
        </w:trPr>
        <w:tc>
          <w:tcPr>
            <w:tcW w:w="7055" w:type="dxa"/>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0" w:firstLine="0"/>
              <w:jc w:val="left"/>
              <w:rPr>
                <w:color w:val="auto"/>
              </w:rPr>
            </w:pPr>
            <w:r>
              <w:rPr>
                <w:color w:val="auto"/>
              </w:rPr>
              <w:t>ყოველთვიური</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პრემია</w:t>
            </w:r>
            <w:r>
              <w:rPr>
                <w:rFonts w:ascii="AcadNusx" w:eastAsia="AcadNusx" w:hAnsi="AcadNusx" w:cs="AcadNusx"/>
                <w:color w:val="auto"/>
              </w:rPr>
              <w:t xml:space="preserve"> </w:t>
            </w:r>
            <w:r>
              <w:rPr>
                <w:color w:val="auto"/>
              </w:rPr>
              <w:t>ერთ</w:t>
            </w:r>
            <w:r>
              <w:rPr>
                <w:rFonts w:ascii="AcadNusx" w:eastAsia="AcadNusx" w:hAnsi="AcadNusx" w:cs="AcadNusx"/>
                <w:color w:val="auto"/>
              </w:rPr>
              <w:t xml:space="preserve"> </w:t>
            </w:r>
            <w:r>
              <w:rPr>
                <w:color w:val="auto"/>
              </w:rPr>
              <w:t>პირზე</w:t>
            </w:r>
            <w:r>
              <w:rPr>
                <w:rFonts w:ascii="AcadNusx" w:eastAsia="AcadNusx" w:hAnsi="AcadNusx" w:cs="AcadNusx"/>
                <w:color w:val="auto"/>
              </w:rPr>
              <w:t xml:space="preserve"> </w:t>
            </w:r>
          </w:p>
        </w:tc>
        <w:tc>
          <w:tcPr>
            <w:tcW w:w="3680" w:type="dxa"/>
            <w:gridSpan w:val="2"/>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70" w:firstLine="0"/>
              <w:jc w:val="center"/>
              <w:rPr>
                <w:color w:val="auto"/>
              </w:rPr>
            </w:pPr>
            <w:r>
              <w:rPr>
                <w:rFonts w:ascii="AcadNusx" w:eastAsia="AcadNusx" w:hAnsi="AcadNusx" w:cs="AcadNusx"/>
                <w:color w:val="auto"/>
              </w:rPr>
              <w:t xml:space="preserve">X </w:t>
            </w:r>
            <w:r>
              <w:rPr>
                <w:color w:val="auto"/>
              </w:rPr>
              <w:t xml:space="preserve">ლარი </w:t>
            </w:r>
            <w:r>
              <w:rPr>
                <w:rFonts w:ascii="AcadNusx" w:eastAsia="AcadNusx" w:hAnsi="AcadNusx" w:cs="AcadNusx"/>
                <w:color w:val="auto"/>
              </w:rPr>
              <w:t xml:space="preserve"> </w:t>
            </w:r>
          </w:p>
        </w:tc>
      </w:tr>
      <w:tr w:rsidR="00711199">
        <w:trPr>
          <w:trHeight w:val="386"/>
        </w:trPr>
        <w:tc>
          <w:tcPr>
            <w:tcW w:w="7055" w:type="dxa"/>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0" w:firstLine="0"/>
              <w:jc w:val="left"/>
              <w:rPr>
                <w:color w:val="auto"/>
              </w:rPr>
            </w:pPr>
            <w:r>
              <w:rPr>
                <w:color w:val="auto"/>
              </w:rPr>
              <w:t xml:space="preserve">ყოველთვიურუ სადაზღვევო პრემია ერთ ოჯახის წევრზე </w:t>
            </w:r>
          </w:p>
        </w:tc>
        <w:tc>
          <w:tcPr>
            <w:tcW w:w="3680" w:type="dxa"/>
            <w:gridSpan w:val="2"/>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67" w:firstLine="0"/>
              <w:jc w:val="center"/>
              <w:rPr>
                <w:color w:val="auto"/>
                <w:lang w:val="ka-GE"/>
              </w:rPr>
            </w:pPr>
            <w:r>
              <w:rPr>
                <w:color w:val="auto"/>
              </w:rPr>
              <w:t>2</w:t>
            </w:r>
            <w:r>
              <w:rPr>
                <w:rFonts w:ascii="AcadNusx" w:eastAsia="AcadNusx" w:hAnsi="AcadNusx" w:cs="AcadNusx"/>
                <w:color w:val="auto"/>
              </w:rPr>
              <w:t>X</w:t>
            </w:r>
            <w:r>
              <w:rPr>
                <w:color w:val="auto"/>
              </w:rPr>
              <w:t xml:space="preserve"> ლარი </w:t>
            </w:r>
          </w:p>
        </w:tc>
      </w:tr>
      <w:tr w:rsidR="00711199">
        <w:trPr>
          <w:trHeight w:val="346"/>
        </w:trPr>
        <w:tc>
          <w:tcPr>
            <w:tcW w:w="7055" w:type="dxa"/>
            <w:tcBorders>
              <w:top w:val="single" w:sz="8" w:space="0" w:color="000000"/>
              <w:left w:val="single" w:sz="8" w:space="0" w:color="000000"/>
              <w:bottom w:val="single" w:sz="4" w:space="0" w:color="000000"/>
              <w:right w:val="single" w:sz="8" w:space="0" w:color="000000"/>
            </w:tcBorders>
          </w:tcPr>
          <w:p w:rsidR="00711199" w:rsidRDefault="00830C47">
            <w:pPr>
              <w:spacing w:after="0" w:line="259" w:lineRule="auto"/>
              <w:ind w:left="0" w:right="0" w:firstLine="0"/>
              <w:jc w:val="left"/>
              <w:rPr>
                <w:color w:val="auto"/>
              </w:rPr>
            </w:pPr>
            <w:r>
              <w:rPr>
                <w:color w:val="auto"/>
              </w:rPr>
              <w:t>ყოველთვიური</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პრემია</w:t>
            </w:r>
            <w:r>
              <w:rPr>
                <w:rFonts w:ascii="AcadNusx" w:eastAsia="AcadNusx" w:hAnsi="AcadNusx" w:cs="AcadNusx"/>
                <w:color w:val="auto"/>
              </w:rPr>
              <w:t xml:space="preserve"> </w:t>
            </w:r>
            <w:r>
              <w:rPr>
                <w:color w:val="auto"/>
              </w:rPr>
              <w:t>ოჯახზე</w:t>
            </w:r>
            <w:r>
              <w:rPr>
                <w:rFonts w:ascii="AcadNusx" w:eastAsia="AcadNusx" w:hAnsi="AcadNusx" w:cs="AcadNusx"/>
                <w:color w:val="auto"/>
              </w:rPr>
              <w:t xml:space="preserve"> </w:t>
            </w:r>
          </w:p>
        </w:tc>
        <w:tc>
          <w:tcPr>
            <w:tcW w:w="3680" w:type="dxa"/>
            <w:gridSpan w:val="2"/>
            <w:tcBorders>
              <w:top w:val="single" w:sz="8" w:space="0" w:color="000000"/>
              <w:left w:val="single" w:sz="8" w:space="0" w:color="000000"/>
              <w:bottom w:val="single" w:sz="4" w:space="0" w:color="000000"/>
              <w:right w:val="single" w:sz="8" w:space="0" w:color="000000"/>
            </w:tcBorders>
          </w:tcPr>
          <w:p w:rsidR="00711199" w:rsidRDefault="00830C47">
            <w:pPr>
              <w:spacing w:after="0" w:line="259" w:lineRule="auto"/>
              <w:ind w:left="0" w:right="67" w:firstLine="0"/>
              <w:jc w:val="center"/>
              <w:rPr>
                <w:color w:val="auto"/>
                <w:lang w:val="ka-GE"/>
              </w:rPr>
            </w:pPr>
            <w:r>
              <w:rPr>
                <w:color w:val="auto"/>
                <w:lang w:val="ka-GE"/>
              </w:rPr>
              <w:t>2.5 ლარი</w:t>
            </w:r>
          </w:p>
        </w:tc>
      </w:tr>
    </w:tbl>
    <w:p w:rsidR="00711199" w:rsidRDefault="00830C47">
      <w:pPr>
        <w:spacing w:after="208" w:line="269" w:lineRule="auto"/>
        <w:ind w:right="0"/>
        <w:jc w:val="left"/>
        <w:rPr>
          <w:color w:val="auto"/>
        </w:rPr>
      </w:pPr>
      <w:r>
        <w:rPr>
          <w:color w:val="auto"/>
          <w:sz w:val="22"/>
        </w:rPr>
        <w:t xml:space="preserve">შენიშვნა: ბარათ A ითვალისწინებს მომსახურების დახურულ სქემას  </w:t>
      </w:r>
    </w:p>
    <w:p w:rsidR="00711199" w:rsidRDefault="00830C47">
      <w:pPr>
        <w:spacing w:after="0" w:line="259" w:lineRule="auto"/>
        <w:ind w:left="194" w:right="0" w:firstLine="0"/>
        <w:jc w:val="center"/>
        <w:rPr>
          <w:color w:val="auto"/>
        </w:rPr>
      </w:pPr>
      <w:r>
        <w:rPr>
          <w:color w:val="auto"/>
          <w:sz w:val="22"/>
        </w:rPr>
        <w:t xml:space="preserve"> </w:t>
      </w:r>
    </w:p>
    <w:p w:rsidR="00711199" w:rsidRDefault="00830C47">
      <w:pPr>
        <w:pStyle w:val="Heading2"/>
        <w:ind w:left="847" w:hanging="360"/>
        <w:rPr>
          <w:color w:val="auto"/>
        </w:rPr>
      </w:pPr>
      <w:bookmarkStart w:id="10" w:name="_Toc481420043"/>
      <w:r>
        <w:rPr>
          <w:color w:val="auto"/>
        </w:rPr>
        <w:t>"B" ბარათი</w:t>
      </w:r>
      <w:bookmarkEnd w:id="10"/>
    </w:p>
    <w:p w:rsidR="00711199" w:rsidRDefault="00830C47">
      <w:pPr>
        <w:spacing w:after="257" w:line="259" w:lineRule="auto"/>
        <w:ind w:left="0" w:right="5349" w:firstLine="0"/>
        <w:jc w:val="right"/>
        <w:rPr>
          <w:color w:val="auto"/>
        </w:rPr>
      </w:pPr>
      <w:r>
        <w:rPr>
          <w:color w:val="auto"/>
          <w:sz w:val="22"/>
        </w:rPr>
        <w:t xml:space="preserve"> </w:t>
      </w:r>
    </w:p>
    <w:tbl>
      <w:tblPr>
        <w:tblStyle w:val="TableGrid"/>
        <w:tblW w:w="10735" w:type="dxa"/>
        <w:tblInd w:w="175" w:type="dxa"/>
        <w:tblCellMar>
          <w:left w:w="108" w:type="dxa"/>
          <w:right w:w="40" w:type="dxa"/>
        </w:tblCellMar>
        <w:tblLook w:val="04A0" w:firstRow="1" w:lastRow="0" w:firstColumn="1" w:lastColumn="0" w:noHBand="0" w:noVBand="1"/>
      </w:tblPr>
      <w:tblGrid>
        <w:gridCol w:w="7055"/>
        <w:gridCol w:w="1695"/>
        <w:gridCol w:w="1985"/>
      </w:tblGrid>
      <w:tr w:rsidR="00711199">
        <w:trPr>
          <w:trHeight w:val="365"/>
        </w:trPr>
        <w:tc>
          <w:tcPr>
            <w:tcW w:w="7055" w:type="dxa"/>
            <w:vMerge w:val="restart"/>
            <w:tcBorders>
              <w:top w:val="single" w:sz="8" w:space="0" w:color="000000"/>
              <w:left w:val="single" w:sz="8" w:space="0" w:color="000000"/>
              <w:bottom w:val="single" w:sz="8" w:space="0" w:color="000000"/>
              <w:right w:val="single" w:sz="6" w:space="0" w:color="000000"/>
            </w:tcBorders>
            <w:vAlign w:val="center"/>
          </w:tcPr>
          <w:p w:rsidR="00711199" w:rsidRDefault="00830C47">
            <w:pPr>
              <w:spacing w:after="0" w:line="259" w:lineRule="auto"/>
              <w:ind w:left="0" w:right="71" w:firstLine="0"/>
              <w:jc w:val="center"/>
              <w:rPr>
                <w:color w:val="auto"/>
              </w:rPr>
            </w:pPr>
            <w:r>
              <w:rPr>
                <w:color w:val="auto"/>
              </w:rPr>
              <w:t>მომსახურების</w:t>
            </w:r>
            <w:r>
              <w:rPr>
                <w:rFonts w:ascii="AcadNusx" w:eastAsia="AcadNusx" w:hAnsi="AcadNusx" w:cs="AcadNusx"/>
                <w:color w:val="auto"/>
              </w:rPr>
              <w:t xml:space="preserve"> </w:t>
            </w:r>
            <w:r>
              <w:rPr>
                <w:color w:val="auto"/>
              </w:rPr>
              <w:t>სახეები</w:t>
            </w:r>
            <w:r>
              <w:rPr>
                <w:rFonts w:ascii="AcadNusx" w:eastAsia="AcadNusx" w:hAnsi="AcadNusx" w:cs="AcadNusx"/>
                <w:color w:val="auto"/>
              </w:rPr>
              <w:t xml:space="preserve"> </w:t>
            </w:r>
          </w:p>
        </w:tc>
        <w:tc>
          <w:tcPr>
            <w:tcW w:w="3680" w:type="dxa"/>
            <w:gridSpan w:val="2"/>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68" w:firstLine="0"/>
              <w:jc w:val="center"/>
              <w:rPr>
                <w:color w:val="auto"/>
              </w:rPr>
            </w:pPr>
            <w:r>
              <w:rPr>
                <w:rFonts w:ascii="AcadNusx" w:eastAsia="AcadNusx" w:hAnsi="AcadNusx" w:cs="AcadNusx"/>
                <w:color w:val="auto"/>
              </w:rPr>
              <w:t>"</w:t>
            </w:r>
            <w:r>
              <w:rPr>
                <w:rFonts w:ascii="Calibri" w:eastAsia="Calibri" w:hAnsi="Calibri" w:cs="Calibri"/>
                <w:b/>
                <w:color w:val="auto"/>
              </w:rPr>
              <w:t>B</w:t>
            </w:r>
            <w:r>
              <w:rPr>
                <w:rFonts w:ascii="AcadNusx" w:eastAsia="AcadNusx" w:hAnsi="AcadNusx" w:cs="AcadNusx"/>
                <w:color w:val="auto"/>
              </w:rPr>
              <w:t xml:space="preserve">" </w:t>
            </w:r>
            <w:r>
              <w:rPr>
                <w:color w:val="auto"/>
              </w:rPr>
              <w:t>ბარათი</w:t>
            </w:r>
            <w:r>
              <w:rPr>
                <w:rFonts w:ascii="AcadNusx" w:eastAsia="AcadNusx" w:hAnsi="AcadNusx" w:cs="AcadNusx"/>
                <w:color w:val="auto"/>
              </w:rPr>
              <w:t xml:space="preserve"> </w:t>
            </w:r>
          </w:p>
        </w:tc>
      </w:tr>
      <w:tr w:rsidR="00711199">
        <w:trPr>
          <w:trHeight w:val="283"/>
        </w:trPr>
        <w:tc>
          <w:tcPr>
            <w:tcW w:w="0" w:type="auto"/>
            <w:vMerge/>
            <w:tcBorders>
              <w:top w:val="nil"/>
              <w:left w:val="single" w:sz="8" w:space="0" w:color="000000"/>
              <w:bottom w:val="single" w:sz="8" w:space="0" w:color="000000"/>
              <w:right w:val="single" w:sz="6" w:space="0" w:color="000000"/>
            </w:tcBorders>
          </w:tcPr>
          <w:p w:rsidR="00711199" w:rsidRDefault="00711199">
            <w:pPr>
              <w:spacing w:after="160" w:line="259" w:lineRule="auto"/>
              <w:ind w:left="0" w:right="0" w:firstLine="0"/>
              <w:jc w:val="left"/>
              <w:rPr>
                <w:color w:val="auto"/>
              </w:rPr>
            </w:pPr>
          </w:p>
        </w:tc>
        <w:tc>
          <w:tcPr>
            <w:tcW w:w="1695" w:type="dxa"/>
            <w:tcBorders>
              <w:top w:val="single" w:sz="8" w:space="0" w:color="000000"/>
              <w:left w:val="single" w:sz="4" w:space="0" w:color="000000"/>
              <w:bottom w:val="single" w:sz="4" w:space="0" w:color="000000"/>
              <w:right w:val="single" w:sz="4" w:space="0" w:color="000000"/>
            </w:tcBorders>
          </w:tcPr>
          <w:p w:rsidR="00711199" w:rsidRDefault="00830C47">
            <w:pPr>
              <w:spacing w:after="0" w:line="259" w:lineRule="auto"/>
              <w:ind w:left="0" w:right="74" w:firstLine="0"/>
              <w:jc w:val="center"/>
              <w:rPr>
                <w:color w:val="auto"/>
              </w:rPr>
            </w:pPr>
            <w:r>
              <w:rPr>
                <w:color w:val="auto"/>
              </w:rPr>
              <w:t>თანაგადახდა</w:t>
            </w:r>
            <w:r>
              <w:rPr>
                <w:rFonts w:ascii="AcadNusx" w:eastAsia="AcadNusx" w:hAnsi="AcadNusx" w:cs="AcadNusx"/>
                <w:color w:val="auto"/>
              </w:rPr>
              <w:t xml:space="preserve"> </w:t>
            </w:r>
          </w:p>
        </w:tc>
        <w:tc>
          <w:tcPr>
            <w:tcW w:w="1985" w:type="dxa"/>
            <w:tcBorders>
              <w:top w:val="single" w:sz="8" w:space="0" w:color="000000"/>
              <w:left w:val="single" w:sz="4" w:space="0" w:color="000000"/>
              <w:bottom w:val="single" w:sz="4" w:space="0" w:color="FFFFFF"/>
              <w:right w:val="single" w:sz="8" w:space="0" w:color="000000"/>
            </w:tcBorders>
          </w:tcPr>
          <w:p w:rsidR="00711199" w:rsidRDefault="00830C47">
            <w:pPr>
              <w:spacing w:after="0" w:line="259" w:lineRule="auto"/>
              <w:ind w:left="0" w:right="68" w:firstLine="0"/>
              <w:jc w:val="center"/>
              <w:rPr>
                <w:color w:val="auto"/>
              </w:rPr>
            </w:pPr>
            <w:r>
              <w:rPr>
                <w:color w:val="auto"/>
              </w:rPr>
              <w:t>ლიმიტი</w:t>
            </w:r>
            <w:r>
              <w:rPr>
                <w:rFonts w:ascii="AcadNusx" w:eastAsia="AcadNusx" w:hAnsi="AcadNusx" w:cs="AcadNusx"/>
                <w:color w:val="auto"/>
              </w:rPr>
              <w:t xml:space="preserve"> </w:t>
            </w:r>
          </w:p>
        </w:tc>
      </w:tr>
      <w:tr w:rsidR="00711199">
        <w:trPr>
          <w:trHeight w:val="283"/>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ასისტანსის</w:t>
            </w:r>
            <w:r>
              <w:rPr>
                <w:rFonts w:ascii="AcadNusx" w:eastAsia="AcadNusx" w:hAnsi="AcadNusx" w:cs="AcadNusx"/>
                <w:color w:val="auto"/>
              </w:rPr>
              <w:t xml:space="preserve"> </w:t>
            </w:r>
            <w:r>
              <w:rPr>
                <w:color w:val="auto"/>
              </w:rPr>
              <w:t>სადღეღამისო</w:t>
            </w:r>
            <w:r>
              <w:rPr>
                <w:rFonts w:ascii="AcadNusx" w:eastAsia="AcadNusx" w:hAnsi="AcadNusx" w:cs="AcadNusx"/>
                <w:color w:val="auto"/>
              </w:rPr>
              <w:t xml:space="preserve"> </w:t>
            </w:r>
            <w:r>
              <w:rPr>
                <w:color w:val="auto"/>
              </w:rPr>
              <w:t>სამსახური</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310"/>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ოჯახის</w:t>
            </w:r>
            <w:r>
              <w:rPr>
                <w:rFonts w:ascii="AcadNusx" w:eastAsia="AcadNusx" w:hAnsi="AcadNusx" w:cs="AcadNusx"/>
                <w:color w:val="auto"/>
              </w:rPr>
              <w:t xml:space="preserve"> </w:t>
            </w:r>
            <w:r>
              <w:rPr>
                <w:color w:val="auto"/>
              </w:rPr>
              <w:t>ექიმის</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283"/>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პროფილაქტიკური</w:t>
            </w:r>
            <w:r>
              <w:rPr>
                <w:rFonts w:ascii="AcadNusx" w:eastAsia="AcadNusx" w:hAnsi="AcadNusx" w:cs="AcadNusx"/>
                <w:color w:val="auto"/>
              </w:rPr>
              <w:t xml:space="preserve"> </w:t>
            </w:r>
            <w:r>
              <w:rPr>
                <w:color w:val="auto"/>
              </w:rPr>
              <w:t>კვლევები</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000000"/>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31" w:right="0" w:firstLine="0"/>
              <w:jc w:val="left"/>
              <w:rPr>
                <w:color w:val="auto"/>
              </w:rPr>
            </w:pPr>
            <w:r>
              <w:rPr>
                <w:color w:val="auto"/>
              </w:rPr>
              <w:t>წელიწადში</w:t>
            </w:r>
            <w:r>
              <w:rPr>
                <w:rFonts w:ascii="AcadNusx" w:eastAsia="AcadNusx" w:hAnsi="AcadNusx" w:cs="AcadNusx"/>
                <w:color w:val="auto"/>
              </w:rPr>
              <w:t xml:space="preserve"> 2-</w:t>
            </w:r>
            <w:r>
              <w:rPr>
                <w:color w:val="auto"/>
              </w:rPr>
              <w:t>ჯერ</w:t>
            </w:r>
            <w:r>
              <w:rPr>
                <w:rFonts w:ascii="AcadNusx" w:eastAsia="AcadNusx" w:hAnsi="AcadNusx" w:cs="AcadNusx"/>
                <w:color w:val="auto"/>
              </w:rPr>
              <w:t xml:space="preserve"> </w:t>
            </w:r>
          </w:p>
        </w:tc>
      </w:tr>
      <w:tr w:rsidR="00711199">
        <w:trPr>
          <w:trHeight w:val="350"/>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სასწრაფო</w:t>
            </w:r>
            <w:r>
              <w:rPr>
                <w:rFonts w:ascii="AcadNusx" w:eastAsia="AcadNusx" w:hAnsi="AcadNusx" w:cs="AcadNusx"/>
                <w:color w:val="auto"/>
              </w:rPr>
              <w:t xml:space="preserve"> </w:t>
            </w:r>
            <w:r>
              <w:rPr>
                <w:color w:val="auto"/>
              </w:rPr>
              <w:t>სამედიცინო</w:t>
            </w:r>
            <w:r>
              <w:rPr>
                <w:rFonts w:ascii="AcadNusx" w:eastAsia="AcadNusx" w:hAnsi="AcadNusx" w:cs="AcadNusx"/>
                <w:color w:val="auto"/>
              </w:rPr>
              <w:t xml:space="preserve"> </w:t>
            </w:r>
            <w:r>
              <w:rPr>
                <w:color w:val="auto"/>
              </w:rPr>
              <w:t>დახმარება</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350"/>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გადაუდებელი</w:t>
            </w:r>
            <w:r>
              <w:rPr>
                <w:rFonts w:ascii="AcadNusx" w:eastAsia="AcadNusx" w:hAnsi="AcadNusx" w:cs="AcadNusx"/>
                <w:color w:val="auto"/>
              </w:rPr>
              <w:t xml:space="preserve"> </w:t>
            </w:r>
            <w:r>
              <w:rPr>
                <w:color w:val="auto"/>
              </w:rPr>
              <w:t>ამბულატორიული</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3" w:firstLine="0"/>
              <w:jc w:val="center"/>
              <w:rPr>
                <w:color w:val="auto"/>
              </w:rPr>
            </w:pPr>
            <w:r>
              <w:rPr>
                <w:rFonts w:ascii="AcadNusx" w:eastAsia="AcadNusx" w:hAnsi="AcadNusx" w:cs="AcadNusx"/>
                <w:color w:val="auto"/>
              </w:rPr>
              <w:t>U</w:t>
            </w:r>
            <w:r>
              <w:rPr>
                <w:color w:val="auto"/>
              </w:rPr>
              <w:t>ულიმიტო</w:t>
            </w:r>
            <w:r>
              <w:rPr>
                <w:rFonts w:ascii="AcadNusx" w:eastAsia="AcadNusx" w:hAnsi="AcadNusx" w:cs="AcadNusx"/>
                <w:color w:val="auto"/>
              </w:rPr>
              <w:t xml:space="preserve"> </w:t>
            </w:r>
          </w:p>
        </w:tc>
      </w:tr>
      <w:tr w:rsidR="00711199">
        <w:trPr>
          <w:trHeight w:val="319"/>
        </w:trPr>
        <w:tc>
          <w:tcPr>
            <w:tcW w:w="7055" w:type="dxa"/>
            <w:tcBorders>
              <w:top w:val="single" w:sz="8" w:space="0" w:color="000000"/>
              <w:left w:val="single" w:sz="8" w:space="0" w:color="000000"/>
              <w:bottom w:val="single" w:sz="2" w:space="0" w:color="FFFFFF"/>
              <w:right w:val="single" w:sz="4" w:space="0" w:color="000000"/>
            </w:tcBorders>
          </w:tcPr>
          <w:p w:rsidR="00711199" w:rsidRDefault="00830C47">
            <w:pPr>
              <w:spacing w:after="0" w:line="259" w:lineRule="auto"/>
              <w:ind w:left="0" w:right="0" w:firstLine="0"/>
              <w:jc w:val="left"/>
              <w:rPr>
                <w:color w:val="auto"/>
              </w:rPr>
            </w:pPr>
            <w:r>
              <w:rPr>
                <w:color w:val="auto"/>
              </w:rPr>
              <w:t>გეგმიური</w:t>
            </w:r>
            <w:r>
              <w:rPr>
                <w:rFonts w:ascii="AcadNusx" w:eastAsia="AcadNusx" w:hAnsi="AcadNusx" w:cs="AcadNusx"/>
                <w:color w:val="auto"/>
              </w:rPr>
              <w:t xml:space="preserve"> </w:t>
            </w:r>
            <w:r>
              <w:rPr>
                <w:color w:val="auto"/>
              </w:rPr>
              <w:t>ამბულატორიული</w:t>
            </w:r>
            <w:r>
              <w:rPr>
                <w:rFonts w:ascii="AcadNusx" w:eastAsia="AcadNusx" w:hAnsi="AcadNusx" w:cs="AcadNusx"/>
                <w:color w:val="auto"/>
              </w:rPr>
              <w:t xml:space="preserve"> </w:t>
            </w:r>
            <w:r>
              <w:rPr>
                <w:color w:val="auto"/>
              </w:rPr>
              <w:t xml:space="preserve">მომსახურება </w:t>
            </w:r>
          </w:p>
        </w:tc>
        <w:tc>
          <w:tcPr>
            <w:tcW w:w="1695" w:type="dxa"/>
            <w:tcBorders>
              <w:top w:val="single" w:sz="4" w:space="0" w:color="FFFFFF"/>
              <w:left w:val="single" w:sz="4" w:space="0" w:color="000000"/>
              <w:bottom w:val="single" w:sz="4" w:space="0" w:color="000000"/>
              <w:right w:val="single" w:sz="4" w:space="0" w:color="000000"/>
            </w:tcBorders>
          </w:tcPr>
          <w:p w:rsidR="00711199" w:rsidRDefault="00830C47">
            <w:pPr>
              <w:spacing w:after="0" w:line="259" w:lineRule="auto"/>
              <w:ind w:left="0" w:right="69" w:firstLine="0"/>
              <w:jc w:val="center"/>
              <w:rPr>
                <w:color w:val="auto"/>
              </w:rPr>
            </w:pPr>
            <w:r>
              <w:rPr>
                <w:color w:val="auto"/>
              </w:rPr>
              <w:t>70</w:t>
            </w:r>
            <w:r>
              <w:rPr>
                <w:rFonts w:ascii="AcadNusx" w:eastAsia="AcadNusx" w:hAnsi="AcadNusx" w:cs="AcadNusx"/>
                <w:color w:val="auto"/>
              </w:rPr>
              <w:t xml:space="preserve">% </w:t>
            </w:r>
          </w:p>
        </w:tc>
        <w:tc>
          <w:tcPr>
            <w:tcW w:w="1985" w:type="dxa"/>
            <w:vMerge w:val="restart"/>
            <w:tcBorders>
              <w:top w:val="single" w:sz="4" w:space="0" w:color="FFFFFF"/>
              <w:left w:val="single" w:sz="4" w:space="0" w:color="000000"/>
              <w:bottom w:val="single" w:sz="4" w:space="0" w:color="000000"/>
              <w:right w:val="single" w:sz="8" w:space="0" w:color="000000"/>
            </w:tcBorders>
            <w:vAlign w:val="center"/>
          </w:tcPr>
          <w:p w:rsidR="00711199" w:rsidRDefault="00830C47">
            <w:pPr>
              <w:spacing w:after="0" w:line="259" w:lineRule="auto"/>
              <w:ind w:left="0" w:right="70" w:firstLine="0"/>
              <w:jc w:val="center"/>
              <w:rPr>
                <w:color w:val="auto"/>
              </w:rPr>
            </w:pPr>
            <w:r>
              <w:rPr>
                <w:color w:val="auto"/>
              </w:rPr>
              <w:t xml:space="preserve">   1 500 ლარი </w:t>
            </w:r>
          </w:p>
        </w:tc>
      </w:tr>
      <w:tr w:rsidR="00711199">
        <w:trPr>
          <w:trHeight w:val="312"/>
        </w:trPr>
        <w:tc>
          <w:tcPr>
            <w:tcW w:w="7055" w:type="dxa"/>
            <w:tcBorders>
              <w:top w:val="single" w:sz="2" w:space="0" w:color="FFFFFF"/>
              <w:left w:val="single" w:sz="8" w:space="0" w:color="000000"/>
              <w:bottom w:val="single" w:sz="2" w:space="0" w:color="FFFFFF"/>
              <w:right w:val="single" w:sz="4" w:space="0" w:color="000000"/>
            </w:tcBorders>
          </w:tcPr>
          <w:p w:rsidR="00711199" w:rsidRDefault="00830C47">
            <w:pPr>
              <w:spacing w:after="0" w:line="259" w:lineRule="auto"/>
              <w:ind w:left="0" w:right="0" w:firstLine="0"/>
              <w:jc w:val="left"/>
              <w:rPr>
                <w:color w:val="auto"/>
              </w:rPr>
            </w:pPr>
            <w:r>
              <w:rPr>
                <w:color w:val="auto"/>
              </w:rPr>
              <w:t>გეგმიური</w:t>
            </w:r>
            <w:r>
              <w:rPr>
                <w:rFonts w:ascii="AcadNusx" w:eastAsia="AcadNusx" w:hAnsi="AcadNusx" w:cs="AcadNusx"/>
                <w:color w:val="auto"/>
              </w:rPr>
              <w:t xml:space="preserve"> </w:t>
            </w:r>
            <w:r>
              <w:rPr>
                <w:color w:val="auto"/>
              </w:rPr>
              <w:t>ამბულატორიული</w:t>
            </w:r>
            <w:r>
              <w:rPr>
                <w:rFonts w:ascii="AcadNusx" w:eastAsia="AcadNusx" w:hAnsi="AcadNusx" w:cs="AcadNusx"/>
                <w:color w:val="auto"/>
              </w:rPr>
              <w:t xml:space="preserve"> </w:t>
            </w:r>
            <w:r>
              <w:rPr>
                <w:color w:val="auto"/>
              </w:rPr>
              <w:t xml:space="preserve">მომსახურება (თავისუფალი არჩევანი) </w:t>
            </w:r>
          </w:p>
        </w:tc>
        <w:tc>
          <w:tcPr>
            <w:tcW w:w="1695"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69" w:firstLine="0"/>
              <w:jc w:val="center"/>
              <w:rPr>
                <w:color w:val="auto"/>
              </w:rPr>
            </w:pPr>
            <w:r>
              <w:rPr>
                <w:color w:val="auto"/>
              </w:rPr>
              <w:t>60</w:t>
            </w:r>
            <w:r>
              <w:rPr>
                <w:rFonts w:ascii="AcadNusx" w:eastAsia="AcadNusx" w:hAnsi="AcadNusx" w:cs="AcadNusx"/>
                <w:color w:val="auto"/>
              </w:rPr>
              <w:t xml:space="preserve">% </w:t>
            </w:r>
          </w:p>
        </w:tc>
        <w:tc>
          <w:tcPr>
            <w:tcW w:w="0" w:type="auto"/>
            <w:vMerge/>
            <w:tcBorders>
              <w:top w:val="nil"/>
              <w:left w:val="single" w:sz="4" w:space="0" w:color="000000"/>
              <w:bottom w:val="single" w:sz="4" w:space="0" w:color="000000"/>
              <w:right w:val="single" w:sz="8" w:space="0" w:color="000000"/>
            </w:tcBorders>
            <w:vAlign w:val="bottom"/>
          </w:tcPr>
          <w:p w:rsidR="00711199" w:rsidRDefault="00711199">
            <w:pPr>
              <w:spacing w:after="160" w:line="259" w:lineRule="auto"/>
              <w:ind w:left="0" w:right="0" w:firstLine="0"/>
              <w:jc w:val="left"/>
              <w:rPr>
                <w:color w:val="auto"/>
              </w:rPr>
            </w:pPr>
          </w:p>
        </w:tc>
      </w:tr>
      <w:tr w:rsidR="00711199">
        <w:trPr>
          <w:trHeight w:val="313"/>
        </w:trPr>
        <w:tc>
          <w:tcPr>
            <w:tcW w:w="7055" w:type="dxa"/>
            <w:tcBorders>
              <w:top w:val="single" w:sz="2" w:space="0" w:color="FFFFFF"/>
              <w:left w:val="single" w:sz="8"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color w:val="auto"/>
              </w:rPr>
              <w:t>მედიკამენტები</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72" w:firstLine="0"/>
              <w:jc w:val="center"/>
              <w:rPr>
                <w:color w:val="auto"/>
              </w:rPr>
            </w:pPr>
            <w:r>
              <w:rPr>
                <w:color w:val="auto"/>
              </w:rPr>
              <w:t>6</w:t>
            </w:r>
            <w:r>
              <w:rPr>
                <w:rFonts w:ascii="AcadNusx" w:eastAsia="AcadNusx" w:hAnsi="AcadNusx" w:cs="AcadNusx"/>
                <w:color w:val="auto"/>
              </w:rPr>
              <w:t xml:space="preserve">0% </w:t>
            </w:r>
          </w:p>
        </w:tc>
        <w:tc>
          <w:tcPr>
            <w:tcW w:w="1985" w:type="dxa"/>
            <w:tcBorders>
              <w:top w:val="single" w:sz="4" w:space="0" w:color="000000"/>
              <w:left w:val="single" w:sz="4" w:space="0" w:color="000000"/>
              <w:bottom w:val="single" w:sz="4" w:space="0" w:color="000000"/>
              <w:right w:val="single" w:sz="8" w:space="0" w:color="000000"/>
            </w:tcBorders>
          </w:tcPr>
          <w:p w:rsidR="00711199" w:rsidRDefault="00830C47">
            <w:pPr>
              <w:spacing w:after="0" w:line="259" w:lineRule="auto"/>
              <w:ind w:left="0" w:right="70" w:firstLine="0"/>
              <w:jc w:val="center"/>
              <w:rPr>
                <w:color w:val="auto"/>
              </w:rPr>
            </w:pPr>
            <w:r>
              <w:rPr>
                <w:color w:val="auto"/>
              </w:rPr>
              <w:t xml:space="preserve">   1 400 ლარი</w:t>
            </w:r>
            <w:r>
              <w:rPr>
                <w:rFonts w:ascii="AcadNusx" w:eastAsia="AcadNusx" w:hAnsi="AcadNusx" w:cs="AcadNusx"/>
                <w:color w:val="auto"/>
              </w:rPr>
              <w:t xml:space="preserve"> </w:t>
            </w:r>
          </w:p>
        </w:tc>
      </w:tr>
      <w:tr w:rsidR="00711199">
        <w:trPr>
          <w:trHeight w:val="542"/>
        </w:trPr>
        <w:tc>
          <w:tcPr>
            <w:tcW w:w="7055" w:type="dxa"/>
            <w:tcBorders>
              <w:top w:val="single" w:sz="4"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rPr>
                <w:color w:val="auto"/>
              </w:rPr>
            </w:pPr>
            <w:r>
              <w:rPr>
                <w:color w:val="auto"/>
              </w:rPr>
              <w:t>გადაუდებელი</w:t>
            </w:r>
            <w:r>
              <w:rPr>
                <w:rFonts w:ascii="AcadNusx" w:eastAsia="AcadNusx" w:hAnsi="AcadNusx" w:cs="AcadNusx"/>
                <w:color w:val="auto"/>
              </w:rPr>
              <w:t xml:space="preserve"> </w:t>
            </w:r>
            <w:r>
              <w:rPr>
                <w:color w:val="auto"/>
              </w:rPr>
              <w:t>სტაციონარული მომსახურება, მათ შორის უბედური შემთხვევის დროს</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FFFFFF"/>
              <w:right w:val="single" w:sz="4" w:space="0" w:color="000000"/>
            </w:tcBorders>
            <w:vAlign w:val="center"/>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vMerge w:val="restart"/>
            <w:tcBorders>
              <w:top w:val="single" w:sz="4" w:space="0" w:color="000000"/>
              <w:left w:val="single" w:sz="4" w:space="0" w:color="000000"/>
              <w:bottom w:val="single" w:sz="4" w:space="0" w:color="FFFFFF"/>
              <w:right w:val="single" w:sz="8" w:space="0" w:color="000000"/>
            </w:tcBorders>
            <w:vAlign w:val="center"/>
          </w:tcPr>
          <w:p w:rsidR="00711199" w:rsidRDefault="00830C47">
            <w:pPr>
              <w:spacing w:after="0" w:line="259" w:lineRule="auto"/>
              <w:ind w:left="884" w:right="214" w:hanging="586"/>
              <w:jc w:val="left"/>
              <w:rPr>
                <w:color w:val="auto"/>
              </w:rPr>
            </w:pPr>
            <w:r>
              <w:rPr>
                <w:color w:val="auto"/>
              </w:rPr>
              <w:t>12 000</w:t>
            </w:r>
            <w:r>
              <w:rPr>
                <w:rFonts w:ascii="AcadNusx" w:eastAsia="AcadNusx" w:hAnsi="AcadNusx" w:cs="AcadNusx"/>
                <w:color w:val="auto"/>
              </w:rPr>
              <w:t xml:space="preserve"> </w:t>
            </w:r>
            <w:r>
              <w:rPr>
                <w:color w:val="auto"/>
              </w:rPr>
              <w:t xml:space="preserve">ლარი </w:t>
            </w:r>
            <w:r>
              <w:rPr>
                <w:rFonts w:ascii="AcadNusx" w:eastAsia="AcadNusx" w:hAnsi="AcadNusx" w:cs="AcadNusx"/>
                <w:color w:val="auto"/>
              </w:rPr>
              <w:t xml:space="preserve">  </w:t>
            </w:r>
          </w:p>
        </w:tc>
      </w:tr>
      <w:tr w:rsidR="00711199">
        <w:trPr>
          <w:trHeight w:val="350"/>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გეგმიური</w:t>
            </w:r>
            <w:r>
              <w:rPr>
                <w:rFonts w:ascii="AcadNusx" w:eastAsia="AcadNusx" w:hAnsi="AcadNusx" w:cs="AcadNusx"/>
                <w:color w:val="auto"/>
              </w:rPr>
              <w:t xml:space="preserve"> </w:t>
            </w:r>
            <w:r>
              <w:rPr>
                <w:color w:val="auto"/>
              </w:rPr>
              <w:t>სტაციონარული</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000000"/>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0" w:type="auto"/>
            <w:vMerge/>
            <w:tcBorders>
              <w:top w:val="nil"/>
              <w:left w:val="single" w:sz="4" w:space="0" w:color="000000"/>
              <w:bottom w:val="single" w:sz="4" w:space="0" w:color="FFFFFF"/>
              <w:right w:val="single" w:sz="8" w:space="0" w:color="000000"/>
            </w:tcBorders>
          </w:tcPr>
          <w:p w:rsidR="00711199" w:rsidRDefault="00711199">
            <w:pPr>
              <w:spacing w:after="160" w:line="259" w:lineRule="auto"/>
              <w:ind w:left="0" w:right="0" w:firstLine="0"/>
              <w:jc w:val="left"/>
              <w:rPr>
                <w:color w:val="auto"/>
              </w:rPr>
            </w:pPr>
          </w:p>
        </w:tc>
      </w:tr>
      <w:tr w:rsidR="00711199">
        <w:trPr>
          <w:trHeight w:val="350"/>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ორსულობა</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vMerge w:val="restart"/>
            <w:tcBorders>
              <w:top w:val="single" w:sz="4" w:space="0" w:color="FFFFFF"/>
              <w:left w:val="single" w:sz="4" w:space="0" w:color="000000"/>
              <w:bottom w:val="nil"/>
              <w:right w:val="single" w:sz="8" w:space="0" w:color="000000"/>
            </w:tcBorders>
            <w:vAlign w:val="bottom"/>
          </w:tcPr>
          <w:p w:rsidR="00711199" w:rsidRDefault="00830C47">
            <w:pPr>
              <w:spacing w:after="0" w:line="259" w:lineRule="auto"/>
              <w:ind w:left="0" w:right="73" w:firstLine="0"/>
              <w:jc w:val="center"/>
              <w:rPr>
                <w:color w:val="auto"/>
              </w:rPr>
            </w:pPr>
            <w:r>
              <w:rPr>
                <w:color w:val="auto"/>
              </w:rPr>
              <w:t xml:space="preserve">1 000 ლარი </w:t>
            </w:r>
          </w:p>
        </w:tc>
      </w:tr>
      <w:tr w:rsidR="00711199">
        <w:trPr>
          <w:trHeight w:val="111"/>
        </w:trPr>
        <w:tc>
          <w:tcPr>
            <w:tcW w:w="7055" w:type="dxa"/>
            <w:tcBorders>
              <w:top w:val="single" w:sz="8" w:space="0" w:color="000000"/>
              <w:left w:val="single" w:sz="8" w:space="0" w:color="000000"/>
              <w:bottom w:val="nil"/>
              <w:right w:val="single" w:sz="4" w:space="0" w:color="000000"/>
            </w:tcBorders>
          </w:tcPr>
          <w:p w:rsidR="00711199" w:rsidRDefault="00711199">
            <w:pPr>
              <w:spacing w:after="160" w:line="259" w:lineRule="auto"/>
              <w:ind w:left="0" w:right="0" w:firstLine="0"/>
              <w:jc w:val="left"/>
              <w:rPr>
                <w:color w:val="auto"/>
              </w:rPr>
            </w:pPr>
          </w:p>
        </w:tc>
        <w:tc>
          <w:tcPr>
            <w:tcW w:w="1695" w:type="dxa"/>
            <w:tcBorders>
              <w:top w:val="single" w:sz="4" w:space="0" w:color="FFFFFF"/>
              <w:left w:val="single" w:sz="4" w:space="0" w:color="000000"/>
              <w:bottom w:val="nil"/>
              <w:right w:val="single" w:sz="4" w:space="0" w:color="000000"/>
            </w:tcBorders>
          </w:tcPr>
          <w:p w:rsidR="00711199" w:rsidRDefault="00711199">
            <w:pPr>
              <w:spacing w:after="160" w:line="259" w:lineRule="auto"/>
              <w:ind w:left="0" w:right="0" w:firstLine="0"/>
              <w:jc w:val="left"/>
              <w:rPr>
                <w:color w:val="auto"/>
              </w:rPr>
            </w:pPr>
          </w:p>
        </w:tc>
        <w:tc>
          <w:tcPr>
            <w:tcW w:w="0" w:type="auto"/>
            <w:vMerge/>
            <w:tcBorders>
              <w:top w:val="nil"/>
              <w:left w:val="single" w:sz="4" w:space="0" w:color="000000"/>
              <w:bottom w:val="nil"/>
              <w:right w:val="single" w:sz="8" w:space="0" w:color="000000"/>
            </w:tcBorders>
          </w:tcPr>
          <w:p w:rsidR="00711199" w:rsidRDefault="00711199">
            <w:pPr>
              <w:spacing w:after="160" w:line="259" w:lineRule="auto"/>
              <w:ind w:left="0" w:right="0" w:firstLine="0"/>
              <w:jc w:val="left"/>
              <w:rPr>
                <w:color w:val="auto"/>
              </w:rPr>
            </w:pPr>
          </w:p>
        </w:tc>
      </w:tr>
      <w:tr w:rsidR="00711199">
        <w:trPr>
          <w:trHeight w:val="240"/>
        </w:trPr>
        <w:tc>
          <w:tcPr>
            <w:tcW w:w="7055" w:type="dxa"/>
            <w:tcBorders>
              <w:top w:val="nil"/>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 xml:space="preserve">მშობიარობა </w:t>
            </w:r>
          </w:p>
        </w:tc>
        <w:tc>
          <w:tcPr>
            <w:tcW w:w="1695" w:type="dxa"/>
            <w:tcBorders>
              <w:top w:val="nil"/>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nil"/>
              <w:left w:val="single" w:sz="4" w:space="0" w:color="000000"/>
              <w:bottom w:val="single" w:sz="4" w:space="0" w:color="FFFFFF"/>
              <w:right w:val="single" w:sz="8" w:space="0" w:color="000000"/>
            </w:tcBorders>
          </w:tcPr>
          <w:p w:rsidR="00711199" w:rsidRDefault="00711199">
            <w:pPr>
              <w:spacing w:after="160" w:line="259" w:lineRule="auto"/>
              <w:ind w:left="0" w:right="0" w:firstLine="0"/>
              <w:jc w:val="left"/>
              <w:rPr>
                <w:color w:val="auto"/>
              </w:rPr>
            </w:pPr>
          </w:p>
        </w:tc>
      </w:tr>
      <w:tr w:rsidR="00711199">
        <w:trPr>
          <w:trHeight w:val="348"/>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გადაუდებელი</w:t>
            </w:r>
            <w:r>
              <w:rPr>
                <w:rFonts w:ascii="AcadNusx" w:eastAsia="AcadNusx" w:hAnsi="AcadNusx" w:cs="AcadNusx"/>
                <w:color w:val="auto"/>
              </w:rPr>
              <w:t xml:space="preserve"> </w:t>
            </w:r>
            <w:r>
              <w:rPr>
                <w:color w:val="auto"/>
              </w:rPr>
              <w:t>სტომატოლოგიური</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000000"/>
              <w:right w:val="single" w:sz="4" w:space="0" w:color="000000"/>
            </w:tcBorders>
          </w:tcPr>
          <w:p w:rsidR="00711199" w:rsidRDefault="00830C47">
            <w:pPr>
              <w:spacing w:after="0" w:line="259" w:lineRule="auto"/>
              <w:ind w:left="0" w:right="72" w:firstLine="0"/>
              <w:jc w:val="center"/>
              <w:rPr>
                <w:color w:val="auto"/>
              </w:rPr>
            </w:pPr>
            <w:r>
              <w:rPr>
                <w:color w:val="auto"/>
              </w:rPr>
              <w:t>10</w:t>
            </w:r>
            <w:r>
              <w:rPr>
                <w:rFonts w:ascii="AcadNusx" w:eastAsia="AcadNusx" w:hAnsi="AcadNusx" w:cs="AcadNusx"/>
                <w:color w:val="auto"/>
              </w:rPr>
              <w:t xml:space="preserve">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2"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475"/>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გეგმიური</w:t>
            </w:r>
            <w:r>
              <w:rPr>
                <w:rFonts w:ascii="AcadNusx" w:eastAsia="AcadNusx" w:hAnsi="AcadNusx" w:cs="AcadNusx"/>
                <w:color w:val="auto"/>
              </w:rPr>
              <w:t xml:space="preserve"> </w:t>
            </w:r>
            <w:r>
              <w:rPr>
                <w:color w:val="auto"/>
              </w:rPr>
              <w:t>სტომატოლოგიური</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r>
              <w:rPr>
                <w:color w:val="auto"/>
              </w:rPr>
              <w:t>პროვაიდერ</w:t>
            </w:r>
            <w:r>
              <w:rPr>
                <w:rFonts w:ascii="AcadNusx" w:eastAsia="AcadNusx" w:hAnsi="AcadNusx" w:cs="AcadNusx"/>
                <w:color w:val="auto"/>
              </w:rPr>
              <w:t xml:space="preserve"> </w:t>
            </w:r>
            <w:r>
              <w:rPr>
                <w:color w:val="auto"/>
              </w:rPr>
              <w:t>კლინიკებში</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FFFFFF"/>
              <w:right w:val="single" w:sz="4" w:space="0" w:color="000000"/>
            </w:tcBorders>
            <w:vAlign w:val="center"/>
          </w:tcPr>
          <w:p w:rsidR="00711199" w:rsidRDefault="00830C47">
            <w:pPr>
              <w:spacing w:after="0" w:line="259" w:lineRule="auto"/>
              <w:ind w:left="0" w:right="69" w:firstLine="0"/>
              <w:jc w:val="center"/>
              <w:rPr>
                <w:color w:val="auto"/>
              </w:rPr>
            </w:pPr>
            <w:r>
              <w:rPr>
                <w:color w:val="auto"/>
              </w:rPr>
              <w:t>70</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4" w:space="0" w:color="FFFFFF"/>
              <w:right w:val="single" w:sz="8" w:space="0" w:color="000000"/>
            </w:tcBorders>
            <w:vAlign w:val="center"/>
          </w:tcPr>
          <w:p w:rsidR="00711199" w:rsidRDefault="00830C47">
            <w:pPr>
              <w:spacing w:after="0" w:line="259" w:lineRule="auto"/>
              <w:ind w:left="0" w:right="70" w:firstLine="0"/>
              <w:jc w:val="center"/>
              <w:rPr>
                <w:color w:val="auto"/>
              </w:rPr>
            </w:pPr>
            <w:r>
              <w:rPr>
                <w:rFonts w:ascii="AcadNusx" w:eastAsia="AcadNusx" w:hAnsi="AcadNusx" w:cs="AcadNusx"/>
                <w:color w:val="auto"/>
              </w:rPr>
              <w:t xml:space="preserve"> </w:t>
            </w:r>
            <w:r>
              <w:rPr>
                <w:color w:val="auto"/>
              </w:rPr>
              <w:t>1</w:t>
            </w:r>
            <w:r>
              <w:rPr>
                <w:rFonts w:ascii="AcadNusx" w:eastAsia="AcadNusx" w:hAnsi="AcadNusx" w:cs="AcadNusx"/>
                <w:color w:val="auto"/>
              </w:rPr>
              <w:t xml:space="preserve"> </w:t>
            </w:r>
            <w:r>
              <w:rPr>
                <w:color w:val="auto"/>
              </w:rPr>
              <w:t>2</w:t>
            </w:r>
            <w:r>
              <w:rPr>
                <w:rFonts w:ascii="AcadNusx" w:eastAsia="AcadNusx" w:hAnsi="AcadNusx" w:cs="AcadNusx"/>
                <w:color w:val="auto"/>
              </w:rPr>
              <w:t xml:space="preserve">00 </w:t>
            </w:r>
            <w:r>
              <w:rPr>
                <w:color w:val="auto"/>
              </w:rPr>
              <w:t>ლარი</w:t>
            </w:r>
            <w:r>
              <w:rPr>
                <w:rFonts w:ascii="AcadNusx" w:eastAsia="AcadNusx" w:hAnsi="AcadNusx" w:cs="AcadNusx"/>
                <w:color w:val="auto"/>
              </w:rPr>
              <w:t xml:space="preserve"> </w:t>
            </w:r>
          </w:p>
        </w:tc>
      </w:tr>
      <w:tr w:rsidR="00711199">
        <w:trPr>
          <w:trHeight w:val="518"/>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ორთოდონტია</w:t>
            </w:r>
            <w:r>
              <w:rPr>
                <w:rFonts w:ascii="AcadNusx" w:eastAsia="AcadNusx" w:hAnsi="AcadNusx" w:cs="AcadNusx"/>
                <w:color w:val="auto"/>
              </w:rPr>
              <w:t>/</w:t>
            </w:r>
            <w:r>
              <w:rPr>
                <w:color w:val="auto"/>
              </w:rPr>
              <w:t>ორთოპედია</w:t>
            </w:r>
            <w:r>
              <w:rPr>
                <w:rFonts w:ascii="AcadNusx" w:eastAsia="AcadNusx" w:hAnsi="AcadNusx" w:cs="AcadNusx"/>
                <w:color w:val="auto"/>
              </w:rPr>
              <w:t xml:space="preserve"> (</w:t>
            </w:r>
            <w:r>
              <w:rPr>
                <w:color w:val="auto"/>
              </w:rPr>
              <w:t>პროვაიდერ</w:t>
            </w:r>
            <w:r>
              <w:rPr>
                <w:rFonts w:ascii="AcadNusx" w:eastAsia="AcadNusx" w:hAnsi="AcadNusx" w:cs="AcadNusx"/>
                <w:color w:val="auto"/>
              </w:rPr>
              <w:t xml:space="preserve"> </w:t>
            </w:r>
            <w:r>
              <w:rPr>
                <w:color w:val="auto"/>
              </w:rPr>
              <w:t>კლინიკებში</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000000"/>
              <w:right w:val="single" w:sz="4" w:space="0" w:color="000000"/>
            </w:tcBorders>
          </w:tcPr>
          <w:p w:rsidR="00711199" w:rsidRDefault="00830C47">
            <w:pPr>
              <w:spacing w:after="0" w:line="259" w:lineRule="auto"/>
              <w:ind w:left="0" w:right="0" w:firstLine="0"/>
              <w:jc w:val="center"/>
              <w:rPr>
                <w:color w:val="auto"/>
              </w:rPr>
            </w:pPr>
            <w:r>
              <w:rPr>
                <w:rFonts w:eastAsia="AcadNusx" w:cs="AcadNusx"/>
                <w:color w:val="auto"/>
                <w:lang w:val="ka-GE"/>
              </w:rPr>
              <w:t>30-50%</w:t>
            </w:r>
            <w:r>
              <w:rPr>
                <w:color w:val="auto"/>
              </w:rPr>
              <w:t>ფასდაკლება</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4" w:space="0" w:color="FFFFFF"/>
              <w:right w:val="single" w:sz="8" w:space="0" w:color="000000"/>
            </w:tcBorders>
            <w:vAlign w:val="center"/>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519"/>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პლასტიკურ</w:t>
            </w:r>
            <w:r>
              <w:rPr>
                <w:rFonts w:ascii="AcadNusx" w:eastAsia="AcadNusx" w:hAnsi="AcadNusx" w:cs="AcadNusx"/>
                <w:color w:val="auto"/>
              </w:rPr>
              <w:t>/</w:t>
            </w:r>
            <w:r>
              <w:rPr>
                <w:color w:val="auto"/>
              </w:rPr>
              <w:t>რეკონსტრუქციული</w:t>
            </w:r>
            <w:r>
              <w:rPr>
                <w:rFonts w:ascii="AcadNusx" w:eastAsia="AcadNusx" w:hAnsi="AcadNusx" w:cs="AcadNusx"/>
                <w:color w:val="auto"/>
              </w:rPr>
              <w:t xml:space="preserve"> </w:t>
            </w:r>
            <w:r>
              <w:rPr>
                <w:color w:val="auto"/>
              </w:rPr>
              <w:t>ქირურგია</w:t>
            </w:r>
            <w:r>
              <w:rPr>
                <w:rFonts w:ascii="AcadNusx" w:eastAsia="AcadNusx" w:hAnsi="AcadNusx" w:cs="AcadNusx"/>
                <w:color w:val="auto"/>
              </w:rPr>
              <w:t xml:space="preserve"> (</w:t>
            </w:r>
            <w:r>
              <w:rPr>
                <w:color w:val="auto"/>
              </w:rPr>
              <w:t>პროვაიდერ</w:t>
            </w:r>
            <w:r>
              <w:rPr>
                <w:rFonts w:ascii="AcadNusx" w:eastAsia="AcadNusx" w:hAnsi="AcadNusx" w:cs="AcadNusx"/>
                <w:color w:val="auto"/>
              </w:rPr>
              <w:t xml:space="preserve"> </w:t>
            </w:r>
            <w:r>
              <w:rPr>
                <w:color w:val="auto"/>
              </w:rPr>
              <w:t>კლინიკებში</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FFFFFF"/>
              <w:right w:val="single" w:sz="4" w:space="0" w:color="000000"/>
            </w:tcBorders>
          </w:tcPr>
          <w:p w:rsidR="00711199" w:rsidRDefault="00830C47">
            <w:pPr>
              <w:spacing w:after="0" w:line="259" w:lineRule="auto"/>
              <w:ind w:left="0" w:right="0" w:firstLine="0"/>
              <w:jc w:val="center"/>
              <w:rPr>
                <w:color w:val="auto"/>
              </w:rPr>
            </w:pPr>
            <w:r>
              <w:rPr>
                <w:rFonts w:ascii="AcadNusx" w:eastAsia="AcadNusx" w:hAnsi="AcadNusx" w:cs="AcadNusx"/>
                <w:color w:val="auto"/>
              </w:rPr>
              <w:t xml:space="preserve">10%-20% </w:t>
            </w:r>
            <w:r>
              <w:rPr>
                <w:color w:val="auto"/>
              </w:rPr>
              <w:t>ფასდაკლება</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4" w:space="0" w:color="FFFFFF"/>
              <w:right w:val="single" w:sz="8" w:space="0" w:color="000000"/>
            </w:tcBorders>
            <w:vAlign w:val="center"/>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519"/>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სამკურნალო</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რელაქსაციური</w:t>
            </w:r>
            <w:r>
              <w:rPr>
                <w:rFonts w:ascii="AcadNusx" w:eastAsia="AcadNusx" w:hAnsi="AcadNusx" w:cs="AcadNusx"/>
                <w:color w:val="auto"/>
              </w:rPr>
              <w:t xml:space="preserve"> </w:t>
            </w:r>
            <w:r>
              <w:rPr>
                <w:color w:val="auto"/>
              </w:rPr>
              <w:t>მასაჟი</w:t>
            </w:r>
            <w:r>
              <w:rPr>
                <w:rFonts w:ascii="AcadNusx" w:eastAsia="AcadNusx" w:hAnsi="AcadNusx" w:cs="AcadNusx"/>
                <w:color w:val="auto"/>
              </w:rPr>
              <w:t xml:space="preserve"> (</w:t>
            </w:r>
            <w:r>
              <w:rPr>
                <w:color w:val="auto"/>
              </w:rPr>
              <w:t>პროვაიდერ</w:t>
            </w:r>
            <w:r>
              <w:rPr>
                <w:rFonts w:ascii="AcadNusx" w:eastAsia="AcadNusx" w:hAnsi="AcadNusx" w:cs="AcadNusx"/>
                <w:color w:val="auto"/>
              </w:rPr>
              <w:t xml:space="preserve"> </w:t>
            </w:r>
            <w:r>
              <w:rPr>
                <w:color w:val="auto"/>
              </w:rPr>
              <w:t>კლინიკებში</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FFFFFF"/>
              <w:right w:val="single" w:sz="4" w:space="0" w:color="000000"/>
            </w:tcBorders>
          </w:tcPr>
          <w:p w:rsidR="00711199" w:rsidRDefault="00830C47">
            <w:pPr>
              <w:spacing w:after="0" w:line="259" w:lineRule="auto"/>
              <w:ind w:left="0" w:right="0" w:firstLine="0"/>
              <w:jc w:val="center"/>
              <w:rPr>
                <w:color w:val="auto"/>
              </w:rPr>
            </w:pPr>
            <w:r>
              <w:rPr>
                <w:rFonts w:ascii="AcadNusx" w:eastAsia="AcadNusx" w:hAnsi="AcadNusx" w:cs="AcadNusx"/>
                <w:color w:val="auto"/>
              </w:rPr>
              <w:t xml:space="preserve">20%-25% </w:t>
            </w:r>
            <w:r>
              <w:rPr>
                <w:color w:val="auto"/>
              </w:rPr>
              <w:t>ფასდაკლება</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4" w:space="0" w:color="FFFFFF"/>
              <w:right w:val="single" w:sz="8" w:space="0" w:color="000000"/>
            </w:tcBorders>
            <w:vAlign w:val="center"/>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518"/>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მანუალური</w:t>
            </w:r>
            <w:r>
              <w:rPr>
                <w:rFonts w:ascii="AcadNusx" w:eastAsia="AcadNusx" w:hAnsi="AcadNusx" w:cs="AcadNusx"/>
                <w:color w:val="auto"/>
              </w:rPr>
              <w:t xml:space="preserve"> </w:t>
            </w:r>
            <w:r>
              <w:rPr>
                <w:color w:val="auto"/>
              </w:rPr>
              <w:t>თერაპია</w:t>
            </w:r>
            <w:r>
              <w:rPr>
                <w:rFonts w:ascii="AcadNusx" w:eastAsia="AcadNusx" w:hAnsi="AcadNusx" w:cs="AcadNusx"/>
                <w:color w:val="auto"/>
              </w:rPr>
              <w:t>/</w:t>
            </w:r>
            <w:r>
              <w:rPr>
                <w:color w:val="auto"/>
              </w:rPr>
              <w:t xml:space="preserve">ფიზიოთერაპია </w:t>
            </w:r>
            <w:r>
              <w:rPr>
                <w:rFonts w:ascii="AcadNusx" w:eastAsia="AcadNusx" w:hAnsi="AcadNusx" w:cs="AcadNusx"/>
                <w:color w:val="auto"/>
              </w:rPr>
              <w:t>(</w:t>
            </w:r>
            <w:r>
              <w:rPr>
                <w:color w:val="auto"/>
              </w:rPr>
              <w:t>პროვაიდერ</w:t>
            </w:r>
            <w:r>
              <w:rPr>
                <w:rFonts w:ascii="AcadNusx" w:eastAsia="AcadNusx" w:hAnsi="AcadNusx" w:cs="AcadNusx"/>
                <w:color w:val="auto"/>
              </w:rPr>
              <w:t xml:space="preserve"> </w:t>
            </w:r>
            <w:r>
              <w:rPr>
                <w:color w:val="auto"/>
              </w:rPr>
              <w:t>კლინიკებში</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FFFFFF"/>
              <w:right w:val="single" w:sz="4" w:space="0" w:color="000000"/>
            </w:tcBorders>
          </w:tcPr>
          <w:p w:rsidR="00711199" w:rsidRDefault="00830C47">
            <w:pPr>
              <w:spacing w:after="0" w:line="259" w:lineRule="auto"/>
              <w:ind w:left="0" w:right="0" w:firstLine="0"/>
              <w:jc w:val="center"/>
              <w:rPr>
                <w:color w:val="auto"/>
              </w:rPr>
            </w:pPr>
            <w:r>
              <w:rPr>
                <w:rFonts w:ascii="AcadNusx" w:eastAsia="AcadNusx" w:hAnsi="AcadNusx" w:cs="AcadNusx"/>
                <w:color w:val="auto"/>
              </w:rPr>
              <w:t xml:space="preserve">20%-25% </w:t>
            </w:r>
            <w:r>
              <w:rPr>
                <w:color w:val="auto"/>
              </w:rPr>
              <w:t>ფასდაკლება</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4" w:space="0" w:color="FFFFFF"/>
              <w:right w:val="single" w:sz="8" w:space="0" w:color="000000"/>
            </w:tcBorders>
            <w:vAlign w:val="center"/>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518"/>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ბალნეოლოგიური</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r>
              <w:rPr>
                <w:color w:val="auto"/>
              </w:rPr>
              <w:t>პროვაიდერ</w:t>
            </w:r>
            <w:r>
              <w:rPr>
                <w:rFonts w:ascii="AcadNusx" w:eastAsia="AcadNusx" w:hAnsi="AcadNusx" w:cs="AcadNusx"/>
                <w:color w:val="auto"/>
              </w:rPr>
              <w:t xml:space="preserve"> </w:t>
            </w:r>
            <w:r>
              <w:rPr>
                <w:color w:val="auto"/>
              </w:rPr>
              <w:t>დაწესებულებებში</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8" w:space="0" w:color="000000"/>
              <w:right w:val="single" w:sz="4" w:space="0" w:color="000000"/>
            </w:tcBorders>
          </w:tcPr>
          <w:p w:rsidR="00711199" w:rsidRDefault="00830C47">
            <w:pPr>
              <w:spacing w:after="0" w:line="259" w:lineRule="auto"/>
              <w:ind w:left="0" w:right="0" w:firstLine="0"/>
              <w:jc w:val="center"/>
              <w:rPr>
                <w:color w:val="auto"/>
              </w:rPr>
            </w:pPr>
            <w:r>
              <w:rPr>
                <w:rFonts w:ascii="AcadNusx" w:eastAsia="AcadNusx" w:hAnsi="AcadNusx" w:cs="AcadNusx"/>
                <w:color w:val="auto"/>
              </w:rPr>
              <w:t xml:space="preserve">20%-25% </w:t>
            </w:r>
            <w:r>
              <w:rPr>
                <w:color w:val="auto"/>
              </w:rPr>
              <w:t>ფასდაკლება</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8" w:space="0" w:color="000000"/>
              <w:right w:val="single" w:sz="8" w:space="0" w:color="000000"/>
            </w:tcBorders>
            <w:vAlign w:val="center"/>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438"/>
        </w:trPr>
        <w:tc>
          <w:tcPr>
            <w:tcW w:w="7055" w:type="dxa"/>
            <w:tcBorders>
              <w:top w:val="single" w:sz="8" w:space="0" w:color="000000"/>
              <w:left w:val="single" w:sz="8" w:space="0" w:color="000000"/>
              <w:bottom w:val="single" w:sz="6" w:space="0" w:color="FFFFFF"/>
              <w:right w:val="single" w:sz="8" w:space="0" w:color="000000"/>
            </w:tcBorders>
          </w:tcPr>
          <w:p w:rsidR="00711199" w:rsidRDefault="00830C47">
            <w:pPr>
              <w:spacing w:after="0" w:line="259" w:lineRule="auto"/>
              <w:ind w:left="0" w:right="0" w:firstLine="0"/>
              <w:jc w:val="left"/>
              <w:rPr>
                <w:color w:val="auto"/>
              </w:rPr>
            </w:pPr>
            <w:r>
              <w:rPr>
                <w:color w:val="auto"/>
              </w:rPr>
              <w:t>უბედური</w:t>
            </w:r>
            <w:r>
              <w:rPr>
                <w:rFonts w:ascii="AcadNusx" w:eastAsia="AcadNusx" w:hAnsi="AcadNusx" w:cs="AcadNusx"/>
                <w:color w:val="auto"/>
              </w:rPr>
              <w:t xml:space="preserve"> </w:t>
            </w:r>
            <w:r>
              <w:rPr>
                <w:color w:val="auto"/>
              </w:rPr>
              <w:t>შემთხვევის დაზღვევა</w:t>
            </w:r>
            <w:r>
              <w:rPr>
                <w:rFonts w:ascii="AcadNusx" w:eastAsia="AcadNusx" w:hAnsi="AcadNusx" w:cs="AcadNusx"/>
                <w:color w:val="auto"/>
              </w:rPr>
              <w:t xml:space="preserve"> (</w:t>
            </w:r>
            <w:r>
              <w:rPr>
                <w:color w:val="auto"/>
              </w:rPr>
              <w:t>მხოლოდ</w:t>
            </w:r>
            <w:r>
              <w:rPr>
                <w:rFonts w:ascii="AcadNusx" w:eastAsia="AcadNusx" w:hAnsi="AcadNusx" w:cs="AcadNusx"/>
                <w:color w:val="auto"/>
              </w:rPr>
              <w:t xml:space="preserve"> </w:t>
            </w:r>
            <w:r>
              <w:rPr>
                <w:color w:val="auto"/>
              </w:rPr>
              <w:t>თანამშრომლებისათვის</w:t>
            </w:r>
            <w:r>
              <w:rPr>
                <w:rFonts w:ascii="AcadNusx" w:eastAsia="AcadNusx" w:hAnsi="AcadNusx" w:cs="AcadNusx"/>
                <w:color w:val="auto"/>
              </w:rPr>
              <w:t xml:space="preserve">)  </w:t>
            </w:r>
          </w:p>
        </w:tc>
        <w:tc>
          <w:tcPr>
            <w:tcW w:w="3680" w:type="dxa"/>
            <w:gridSpan w:val="2"/>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70" w:firstLine="0"/>
              <w:jc w:val="center"/>
              <w:rPr>
                <w:color w:val="auto"/>
              </w:rPr>
            </w:pPr>
            <w:r>
              <w:rPr>
                <w:color w:val="auto"/>
              </w:rPr>
              <w:t xml:space="preserve"> 2</w:t>
            </w:r>
            <w:r>
              <w:rPr>
                <w:rFonts w:ascii="AcadNusx" w:eastAsia="AcadNusx" w:hAnsi="AcadNusx" w:cs="AcadNusx"/>
                <w:color w:val="auto"/>
              </w:rPr>
              <w:t xml:space="preserve"> 000 </w:t>
            </w:r>
            <w:r>
              <w:rPr>
                <w:color w:val="auto"/>
              </w:rPr>
              <w:t xml:space="preserve">ლარი </w:t>
            </w:r>
            <w:r>
              <w:rPr>
                <w:rFonts w:ascii="AcadNusx" w:eastAsia="AcadNusx" w:hAnsi="AcadNusx" w:cs="AcadNusx"/>
                <w:color w:val="auto"/>
              </w:rPr>
              <w:t xml:space="preserve"> </w:t>
            </w:r>
          </w:p>
        </w:tc>
      </w:tr>
      <w:tr w:rsidR="00711199">
        <w:trPr>
          <w:trHeight w:val="431"/>
        </w:trPr>
        <w:tc>
          <w:tcPr>
            <w:tcW w:w="7055" w:type="dxa"/>
            <w:tcBorders>
              <w:top w:val="single" w:sz="6" w:space="0" w:color="FFFFFF"/>
              <w:left w:val="single" w:sz="8" w:space="0" w:color="000000"/>
              <w:bottom w:val="single" w:sz="2" w:space="0" w:color="000000"/>
              <w:right w:val="single" w:sz="8" w:space="0" w:color="000000"/>
            </w:tcBorders>
          </w:tcPr>
          <w:p w:rsidR="00711199" w:rsidRDefault="00830C47">
            <w:pPr>
              <w:spacing w:after="0" w:line="259" w:lineRule="auto"/>
              <w:ind w:left="0" w:right="0" w:firstLine="0"/>
              <w:jc w:val="left"/>
              <w:rPr>
                <w:color w:val="auto"/>
              </w:rPr>
            </w:pPr>
            <w:r>
              <w:rPr>
                <w:color w:val="auto"/>
              </w:rPr>
              <w:lastRenderedPageBreak/>
              <w:t xml:space="preserve">სიცოცხლის დაზღვევა </w:t>
            </w:r>
            <w:r>
              <w:rPr>
                <w:rFonts w:ascii="AcadNusx" w:eastAsia="AcadNusx" w:hAnsi="AcadNusx" w:cs="AcadNusx"/>
                <w:color w:val="auto"/>
              </w:rPr>
              <w:t>(</w:t>
            </w:r>
            <w:r>
              <w:rPr>
                <w:color w:val="auto"/>
              </w:rPr>
              <w:t>მხოლოდ</w:t>
            </w:r>
            <w:r>
              <w:rPr>
                <w:rFonts w:ascii="AcadNusx" w:eastAsia="AcadNusx" w:hAnsi="AcadNusx" w:cs="AcadNusx"/>
                <w:color w:val="auto"/>
              </w:rPr>
              <w:t xml:space="preserve"> </w:t>
            </w:r>
            <w:r>
              <w:rPr>
                <w:color w:val="auto"/>
              </w:rPr>
              <w:t>თანამშრომლებისათვის</w:t>
            </w:r>
            <w:r>
              <w:rPr>
                <w:rFonts w:ascii="AcadNusx" w:eastAsia="AcadNusx" w:hAnsi="AcadNusx" w:cs="AcadNusx"/>
                <w:color w:val="auto"/>
              </w:rPr>
              <w:t>)</w:t>
            </w:r>
            <w:r>
              <w:rPr>
                <w:color w:val="auto"/>
              </w:rPr>
              <w:t xml:space="preserve"> </w:t>
            </w:r>
          </w:p>
        </w:tc>
        <w:tc>
          <w:tcPr>
            <w:tcW w:w="3680" w:type="dxa"/>
            <w:gridSpan w:val="2"/>
            <w:tcBorders>
              <w:top w:val="single" w:sz="8" w:space="0" w:color="000000"/>
              <w:left w:val="single" w:sz="8" w:space="0" w:color="000000"/>
              <w:bottom w:val="single" w:sz="2" w:space="0" w:color="000000"/>
              <w:right w:val="single" w:sz="8" w:space="0" w:color="000000"/>
            </w:tcBorders>
          </w:tcPr>
          <w:p w:rsidR="00711199" w:rsidRDefault="00830C47">
            <w:pPr>
              <w:spacing w:after="0" w:line="259" w:lineRule="auto"/>
              <w:ind w:left="0" w:right="73" w:firstLine="0"/>
              <w:jc w:val="center"/>
              <w:rPr>
                <w:color w:val="auto"/>
              </w:rPr>
            </w:pPr>
            <w:r>
              <w:rPr>
                <w:color w:val="auto"/>
              </w:rPr>
              <w:t xml:space="preserve">2 000 ლარი </w:t>
            </w:r>
          </w:p>
        </w:tc>
      </w:tr>
      <w:tr w:rsidR="00711199">
        <w:trPr>
          <w:trHeight w:val="540"/>
        </w:trPr>
        <w:tc>
          <w:tcPr>
            <w:tcW w:w="7055" w:type="dxa"/>
            <w:tcBorders>
              <w:top w:val="single" w:sz="2" w:space="0" w:color="000000"/>
              <w:left w:val="single" w:sz="8" w:space="0" w:color="000000"/>
              <w:bottom w:val="single" w:sz="8" w:space="0" w:color="000000"/>
              <w:right w:val="single" w:sz="8" w:space="0" w:color="000000"/>
            </w:tcBorders>
            <w:vAlign w:val="center"/>
          </w:tcPr>
          <w:p w:rsidR="00711199" w:rsidRDefault="00830C47">
            <w:pPr>
              <w:spacing w:after="0" w:line="259" w:lineRule="auto"/>
              <w:ind w:left="0" w:right="0" w:firstLine="0"/>
              <w:jc w:val="left"/>
              <w:rPr>
                <w:color w:val="auto"/>
              </w:rPr>
            </w:pPr>
            <w:r>
              <w:rPr>
                <w:color w:val="auto"/>
              </w:rPr>
              <w:t>სამოგზაურო დაზღვევა</w:t>
            </w:r>
            <w:r>
              <w:rPr>
                <w:rFonts w:ascii="AcadNusx" w:eastAsia="AcadNusx" w:hAnsi="AcadNusx" w:cs="AcadNusx"/>
                <w:color w:val="auto"/>
              </w:rPr>
              <w:t xml:space="preserve"> (</w:t>
            </w:r>
            <w:r>
              <w:rPr>
                <w:color w:val="auto"/>
              </w:rPr>
              <w:t>მხოლოდ</w:t>
            </w:r>
            <w:r>
              <w:rPr>
                <w:rFonts w:ascii="AcadNusx" w:eastAsia="AcadNusx" w:hAnsi="AcadNusx" w:cs="AcadNusx"/>
                <w:color w:val="auto"/>
              </w:rPr>
              <w:t xml:space="preserve"> </w:t>
            </w:r>
            <w:r>
              <w:rPr>
                <w:color w:val="auto"/>
              </w:rPr>
              <w:t>თანამშრომლებისათვის)</w:t>
            </w:r>
            <w:r>
              <w:rPr>
                <w:rFonts w:ascii="AcadNusx" w:eastAsia="AcadNusx" w:hAnsi="AcadNusx" w:cs="AcadNusx"/>
                <w:color w:val="auto"/>
              </w:rPr>
              <w:t xml:space="preserve"> </w:t>
            </w:r>
          </w:p>
        </w:tc>
        <w:tc>
          <w:tcPr>
            <w:tcW w:w="3680" w:type="dxa"/>
            <w:gridSpan w:val="2"/>
            <w:tcBorders>
              <w:top w:val="single" w:sz="2" w:space="0" w:color="000000"/>
              <w:left w:val="single" w:sz="8" w:space="0" w:color="000000"/>
              <w:bottom w:val="single" w:sz="8" w:space="0" w:color="000000"/>
              <w:right w:val="single" w:sz="8" w:space="0" w:color="000000"/>
            </w:tcBorders>
          </w:tcPr>
          <w:p w:rsidR="00711199" w:rsidRDefault="00830C47">
            <w:pPr>
              <w:spacing w:after="0" w:line="259" w:lineRule="auto"/>
              <w:ind w:left="0" w:right="0" w:firstLine="0"/>
              <w:jc w:val="center"/>
              <w:rPr>
                <w:color w:val="auto"/>
              </w:rPr>
            </w:pPr>
            <w:r>
              <w:rPr>
                <w:color w:val="auto"/>
              </w:rPr>
              <w:t xml:space="preserve">50 000 აშშ დოლარი/14 დღე წელიწადში </w:t>
            </w:r>
          </w:p>
        </w:tc>
      </w:tr>
      <w:tr w:rsidR="00711199">
        <w:trPr>
          <w:trHeight w:val="389"/>
        </w:trPr>
        <w:tc>
          <w:tcPr>
            <w:tcW w:w="7055" w:type="dxa"/>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0" w:firstLine="0"/>
              <w:jc w:val="left"/>
              <w:rPr>
                <w:color w:val="auto"/>
              </w:rPr>
            </w:pPr>
            <w:r>
              <w:rPr>
                <w:color w:val="auto"/>
              </w:rPr>
              <w:t>ყოველთვიური</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პრემია</w:t>
            </w:r>
            <w:r>
              <w:rPr>
                <w:rFonts w:ascii="AcadNusx" w:eastAsia="AcadNusx" w:hAnsi="AcadNusx" w:cs="AcadNusx"/>
                <w:color w:val="auto"/>
              </w:rPr>
              <w:t xml:space="preserve"> </w:t>
            </w:r>
            <w:r>
              <w:rPr>
                <w:color w:val="auto"/>
              </w:rPr>
              <w:t>ერთ</w:t>
            </w:r>
            <w:r>
              <w:rPr>
                <w:rFonts w:ascii="AcadNusx" w:eastAsia="AcadNusx" w:hAnsi="AcadNusx" w:cs="AcadNusx"/>
                <w:color w:val="auto"/>
              </w:rPr>
              <w:t xml:space="preserve"> </w:t>
            </w:r>
            <w:r>
              <w:rPr>
                <w:color w:val="auto"/>
              </w:rPr>
              <w:t>პირზე</w:t>
            </w:r>
            <w:r>
              <w:rPr>
                <w:rFonts w:ascii="AcadNusx" w:eastAsia="AcadNusx" w:hAnsi="AcadNusx" w:cs="AcadNusx"/>
                <w:color w:val="auto"/>
              </w:rPr>
              <w:t xml:space="preserve"> </w:t>
            </w:r>
          </w:p>
        </w:tc>
        <w:tc>
          <w:tcPr>
            <w:tcW w:w="3680" w:type="dxa"/>
            <w:gridSpan w:val="2"/>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70" w:firstLine="0"/>
              <w:jc w:val="center"/>
              <w:rPr>
                <w:color w:val="auto"/>
              </w:rPr>
            </w:pPr>
            <w:r>
              <w:rPr>
                <w:rFonts w:ascii="AcadNusx" w:eastAsia="AcadNusx" w:hAnsi="AcadNusx" w:cs="AcadNusx"/>
                <w:color w:val="auto"/>
              </w:rPr>
              <w:t xml:space="preserve">X </w:t>
            </w:r>
            <w:r>
              <w:rPr>
                <w:color w:val="auto"/>
              </w:rPr>
              <w:t xml:space="preserve">ლარი </w:t>
            </w:r>
            <w:r>
              <w:rPr>
                <w:rFonts w:ascii="AcadNusx" w:eastAsia="AcadNusx" w:hAnsi="AcadNusx" w:cs="AcadNusx"/>
                <w:color w:val="auto"/>
              </w:rPr>
              <w:t xml:space="preserve"> </w:t>
            </w:r>
          </w:p>
        </w:tc>
      </w:tr>
      <w:tr w:rsidR="00711199">
        <w:trPr>
          <w:trHeight w:val="386"/>
        </w:trPr>
        <w:tc>
          <w:tcPr>
            <w:tcW w:w="7055" w:type="dxa"/>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0" w:firstLine="0"/>
              <w:jc w:val="left"/>
              <w:rPr>
                <w:color w:val="auto"/>
              </w:rPr>
            </w:pPr>
            <w:r>
              <w:rPr>
                <w:color w:val="auto"/>
              </w:rPr>
              <w:t xml:space="preserve">ყოველთვიურუ სადაზღვევო პრემია ერთ ოჯახის წევრზე </w:t>
            </w:r>
          </w:p>
        </w:tc>
        <w:tc>
          <w:tcPr>
            <w:tcW w:w="3680" w:type="dxa"/>
            <w:gridSpan w:val="2"/>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67" w:firstLine="0"/>
              <w:jc w:val="center"/>
              <w:rPr>
                <w:color w:val="auto"/>
                <w:lang w:val="ka-GE"/>
              </w:rPr>
            </w:pPr>
            <w:r>
              <w:rPr>
                <w:color w:val="auto"/>
              </w:rPr>
              <w:t>2</w:t>
            </w:r>
            <w:r>
              <w:rPr>
                <w:rFonts w:ascii="AcadNusx" w:eastAsia="AcadNusx" w:hAnsi="AcadNusx" w:cs="AcadNusx"/>
                <w:color w:val="auto"/>
              </w:rPr>
              <w:t>X</w:t>
            </w:r>
            <w:r>
              <w:rPr>
                <w:color w:val="auto"/>
              </w:rPr>
              <w:t xml:space="preserve"> ლარი </w:t>
            </w:r>
          </w:p>
        </w:tc>
      </w:tr>
      <w:tr w:rsidR="00711199">
        <w:trPr>
          <w:trHeight w:val="346"/>
        </w:trPr>
        <w:tc>
          <w:tcPr>
            <w:tcW w:w="7055" w:type="dxa"/>
            <w:tcBorders>
              <w:top w:val="single" w:sz="8" w:space="0" w:color="000000"/>
              <w:left w:val="single" w:sz="8" w:space="0" w:color="000000"/>
              <w:bottom w:val="single" w:sz="4" w:space="0" w:color="000000"/>
              <w:right w:val="single" w:sz="8" w:space="0" w:color="000000"/>
            </w:tcBorders>
          </w:tcPr>
          <w:p w:rsidR="00711199" w:rsidRDefault="00830C47">
            <w:pPr>
              <w:spacing w:after="0" w:line="259" w:lineRule="auto"/>
              <w:ind w:left="0" w:right="0" w:firstLine="0"/>
              <w:jc w:val="left"/>
              <w:rPr>
                <w:color w:val="auto"/>
              </w:rPr>
            </w:pPr>
            <w:r>
              <w:rPr>
                <w:color w:val="auto"/>
              </w:rPr>
              <w:t>ყოველთვიური</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პრემია</w:t>
            </w:r>
            <w:r>
              <w:rPr>
                <w:rFonts w:ascii="AcadNusx" w:eastAsia="AcadNusx" w:hAnsi="AcadNusx" w:cs="AcadNusx"/>
                <w:color w:val="auto"/>
              </w:rPr>
              <w:t xml:space="preserve"> </w:t>
            </w:r>
            <w:r>
              <w:rPr>
                <w:color w:val="auto"/>
              </w:rPr>
              <w:t>ოჯახზე</w:t>
            </w:r>
            <w:r>
              <w:rPr>
                <w:rFonts w:ascii="AcadNusx" w:eastAsia="AcadNusx" w:hAnsi="AcadNusx" w:cs="AcadNusx"/>
                <w:color w:val="auto"/>
              </w:rPr>
              <w:t xml:space="preserve"> </w:t>
            </w:r>
          </w:p>
        </w:tc>
        <w:tc>
          <w:tcPr>
            <w:tcW w:w="3680" w:type="dxa"/>
            <w:gridSpan w:val="2"/>
            <w:tcBorders>
              <w:top w:val="single" w:sz="8" w:space="0" w:color="000000"/>
              <w:left w:val="single" w:sz="8" w:space="0" w:color="000000"/>
              <w:bottom w:val="single" w:sz="4" w:space="0" w:color="000000"/>
              <w:right w:val="single" w:sz="8" w:space="0" w:color="000000"/>
            </w:tcBorders>
          </w:tcPr>
          <w:p w:rsidR="00711199" w:rsidRDefault="00830C47">
            <w:pPr>
              <w:spacing w:after="0" w:line="259" w:lineRule="auto"/>
              <w:ind w:left="0" w:right="67" w:firstLine="0"/>
              <w:jc w:val="center"/>
              <w:rPr>
                <w:color w:val="auto"/>
                <w:lang w:val="ka-GE"/>
              </w:rPr>
            </w:pPr>
            <w:r>
              <w:rPr>
                <w:color w:val="auto"/>
                <w:lang w:val="ka-GE"/>
              </w:rPr>
              <w:t>2.5 ლარი</w:t>
            </w:r>
          </w:p>
        </w:tc>
      </w:tr>
    </w:tbl>
    <w:p w:rsidR="00711199" w:rsidRDefault="00830C47">
      <w:pPr>
        <w:spacing w:after="1" w:line="259" w:lineRule="auto"/>
        <w:ind w:left="862" w:right="0" w:firstLine="0"/>
        <w:jc w:val="left"/>
        <w:rPr>
          <w:color w:val="auto"/>
        </w:rPr>
      </w:pPr>
      <w:r>
        <w:rPr>
          <w:color w:val="auto"/>
          <w:sz w:val="22"/>
        </w:rPr>
        <w:t xml:space="preserve"> </w:t>
      </w:r>
    </w:p>
    <w:p w:rsidR="00711199" w:rsidRDefault="00830C47">
      <w:pPr>
        <w:spacing w:after="218" w:line="259" w:lineRule="auto"/>
        <w:ind w:left="142" w:right="0" w:firstLine="0"/>
        <w:jc w:val="left"/>
        <w:rPr>
          <w:color w:val="auto"/>
        </w:rPr>
      </w:pPr>
      <w:r>
        <w:rPr>
          <w:rFonts w:ascii="Calibri" w:eastAsia="Calibri" w:hAnsi="Calibri" w:cs="Calibri"/>
          <w:color w:val="auto"/>
          <w:sz w:val="22"/>
        </w:rPr>
        <w:t xml:space="preserve"> </w:t>
      </w:r>
    </w:p>
    <w:p w:rsidR="00711199" w:rsidRDefault="00830C47">
      <w:pPr>
        <w:spacing w:after="0" w:line="259" w:lineRule="auto"/>
        <w:ind w:left="142" w:right="0" w:firstLine="0"/>
        <w:jc w:val="left"/>
        <w:rPr>
          <w:color w:val="auto"/>
        </w:rPr>
      </w:pPr>
      <w:r>
        <w:rPr>
          <w:rFonts w:ascii="Calibri" w:eastAsia="Calibri" w:hAnsi="Calibri" w:cs="Calibri"/>
          <w:color w:val="auto"/>
          <w:sz w:val="22"/>
        </w:rPr>
        <w:t xml:space="preserve"> </w:t>
      </w:r>
    </w:p>
    <w:p w:rsidR="00711199" w:rsidRDefault="00830C47">
      <w:pPr>
        <w:pStyle w:val="Heading2"/>
        <w:spacing w:after="16" w:line="259" w:lineRule="auto"/>
        <w:ind w:left="360" w:right="8958" w:hanging="360"/>
        <w:jc w:val="right"/>
        <w:rPr>
          <w:color w:val="auto"/>
        </w:rPr>
      </w:pPr>
      <w:bookmarkStart w:id="11" w:name="_Toc481420044"/>
      <w:r>
        <w:rPr>
          <w:color w:val="auto"/>
        </w:rPr>
        <w:t>"C" ბარათი</w:t>
      </w:r>
      <w:bookmarkEnd w:id="11"/>
    </w:p>
    <w:p w:rsidR="00711199" w:rsidRDefault="00830C47">
      <w:pPr>
        <w:spacing w:after="0" w:line="259" w:lineRule="auto"/>
        <w:ind w:left="142" w:right="0" w:firstLine="0"/>
        <w:jc w:val="left"/>
        <w:rPr>
          <w:color w:val="auto"/>
        </w:rPr>
      </w:pPr>
      <w:r>
        <w:rPr>
          <w:color w:val="auto"/>
          <w:sz w:val="22"/>
        </w:rPr>
        <w:t xml:space="preserve"> </w:t>
      </w:r>
    </w:p>
    <w:p w:rsidR="00711199" w:rsidRDefault="00830C47">
      <w:pPr>
        <w:spacing w:after="0" w:line="259" w:lineRule="auto"/>
        <w:ind w:left="142" w:right="0" w:firstLine="0"/>
        <w:jc w:val="left"/>
        <w:rPr>
          <w:color w:val="auto"/>
        </w:rPr>
      </w:pPr>
      <w:r>
        <w:rPr>
          <w:color w:val="auto"/>
          <w:sz w:val="22"/>
        </w:rPr>
        <w:t xml:space="preserve"> </w:t>
      </w:r>
    </w:p>
    <w:p w:rsidR="00711199" w:rsidRDefault="00830C47">
      <w:pPr>
        <w:spacing w:after="0" w:line="259" w:lineRule="auto"/>
        <w:ind w:left="142" w:right="0" w:firstLine="0"/>
        <w:jc w:val="left"/>
        <w:rPr>
          <w:color w:val="auto"/>
        </w:rPr>
      </w:pPr>
      <w:r>
        <w:rPr>
          <w:color w:val="auto"/>
          <w:sz w:val="22"/>
        </w:rPr>
        <w:t xml:space="preserve"> </w:t>
      </w:r>
    </w:p>
    <w:tbl>
      <w:tblPr>
        <w:tblStyle w:val="TableGrid"/>
        <w:tblW w:w="10735" w:type="dxa"/>
        <w:tblInd w:w="175" w:type="dxa"/>
        <w:tblCellMar>
          <w:left w:w="108" w:type="dxa"/>
          <w:right w:w="40" w:type="dxa"/>
        </w:tblCellMar>
        <w:tblLook w:val="04A0" w:firstRow="1" w:lastRow="0" w:firstColumn="1" w:lastColumn="0" w:noHBand="0" w:noVBand="1"/>
      </w:tblPr>
      <w:tblGrid>
        <w:gridCol w:w="7055"/>
        <w:gridCol w:w="1695"/>
        <w:gridCol w:w="1985"/>
      </w:tblGrid>
      <w:tr w:rsidR="00711199">
        <w:trPr>
          <w:trHeight w:val="365"/>
        </w:trPr>
        <w:tc>
          <w:tcPr>
            <w:tcW w:w="7055" w:type="dxa"/>
            <w:vMerge w:val="restart"/>
            <w:tcBorders>
              <w:top w:val="single" w:sz="8" w:space="0" w:color="000000"/>
              <w:left w:val="single" w:sz="8" w:space="0" w:color="000000"/>
              <w:bottom w:val="single" w:sz="8" w:space="0" w:color="000000"/>
              <w:right w:val="single" w:sz="6" w:space="0" w:color="000000"/>
            </w:tcBorders>
            <w:vAlign w:val="center"/>
          </w:tcPr>
          <w:p w:rsidR="00711199" w:rsidRDefault="00830C47">
            <w:pPr>
              <w:spacing w:after="0" w:line="259" w:lineRule="auto"/>
              <w:ind w:left="0" w:right="71" w:firstLine="0"/>
              <w:jc w:val="center"/>
              <w:rPr>
                <w:color w:val="auto"/>
              </w:rPr>
            </w:pPr>
            <w:r>
              <w:rPr>
                <w:color w:val="auto"/>
              </w:rPr>
              <w:t>მომსახურების</w:t>
            </w:r>
            <w:r>
              <w:rPr>
                <w:rFonts w:ascii="AcadNusx" w:eastAsia="AcadNusx" w:hAnsi="AcadNusx" w:cs="AcadNusx"/>
                <w:color w:val="auto"/>
              </w:rPr>
              <w:t xml:space="preserve"> </w:t>
            </w:r>
            <w:r>
              <w:rPr>
                <w:color w:val="auto"/>
              </w:rPr>
              <w:t>სახეები</w:t>
            </w:r>
            <w:r>
              <w:rPr>
                <w:rFonts w:ascii="AcadNusx" w:eastAsia="AcadNusx" w:hAnsi="AcadNusx" w:cs="AcadNusx"/>
                <w:color w:val="auto"/>
              </w:rPr>
              <w:t xml:space="preserve"> </w:t>
            </w:r>
          </w:p>
        </w:tc>
        <w:tc>
          <w:tcPr>
            <w:tcW w:w="3680" w:type="dxa"/>
            <w:gridSpan w:val="2"/>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68" w:firstLine="0"/>
              <w:jc w:val="center"/>
              <w:rPr>
                <w:color w:val="auto"/>
              </w:rPr>
            </w:pPr>
            <w:r>
              <w:rPr>
                <w:rFonts w:ascii="AcadNusx" w:eastAsia="AcadNusx" w:hAnsi="AcadNusx" w:cs="AcadNusx"/>
                <w:color w:val="auto"/>
              </w:rPr>
              <w:t>"</w:t>
            </w:r>
            <w:r>
              <w:rPr>
                <w:color w:val="auto"/>
              </w:rPr>
              <w:t>C</w:t>
            </w:r>
            <w:r>
              <w:rPr>
                <w:rFonts w:ascii="AcadNusx" w:eastAsia="AcadNusx" w:hAnsi="AcadNusx" w:cs="AcadNusx"/>
                <w:color w:val="auto"/>
              </w:rPr>
              <w:t xml:space="preserve">" </w:t>
            </w:r>
            <w:r>
              <w:rPr>
                <w:color w:val="auto"/>
              </w:rPr>
              <w:t>ბარათი</w:t>
            </w:r>
            <w:r>
              <w:rPr>
                <w:rFonts w:ascii="AcadNusx" w:eastAsia="AcadNusx" w:hAnsi="AcadNusx" w:cs="AcadNusx"/>
                <w:color w:val="auto"/>
              </w:rPr>
              <w:t xml:space="preserve"> </w:t>
            </w:r>
          </w:p>
        </w:tc>
      </w:tr>
      <w:tr w:rsidR="00711199">
        <w:trPr>
          <w:trHeight w:val="283"/>
        </w:trPr>
        <w:tc>
          <w:tcPr>
            <w:tcW w:w="0" w:type="auto"/>
            <w:vMerge/>
            <w:tcBorders>
              <w:top w:val="nil"/>
              <w:left w:val="single" w:sz="8" w:space="0" w:color="000000"/>
              <w:bottom w:val="single" w:sz="8" w:space="0" w:color="000000"/>
              <w:right w:val="single" w:sz="6" w:space="0" w:color="000000"/>
            </w:tcBorders>
          </w:tcPr>
          <w:p w:rsidR="00711199" w:rsidRDefault="00711199">
            <w:pPr>
              <w:spacing w:after="160" w:line="259" w:lineRule="auto"/>
              <w:ind w:left="0" w:right="0" w:firstLine="0"/>
              <w:jc w:val="left"/>
              <w:rPr>
                <w:color w:val="auto"/>
              </w:rPr>
            </w:pPr>
          </w:p>
        </w:tc>
        <w:tc>
          <w:tcPr>
            <w:tcW w:w="1695" w:type="dxa"/>
            <w:tcBorders>
              <w:top w:val="single" w:sz="8" w:space="0" w:color="000000"/>
              <w:left w:val="single" w:sz="4" w:space="0" w:color="000000"/>
              <w:bottom w:val="single" w:sz="4" w:space="0" w:color="FFFFFF"/>
              <w:right w:val="single" w:sz="4" w:space="0" w:color="000000"/>
            </w:tcBorders>
          </w:tcPr>
          <w:p w:rsidR="00711199" w:rsidRDefault="00830C47">
            <w:pPr>
              <w:spacing w:after="0" w:line="259" w:lineRule="auto"/>
              <w:ind w:left="0" w:right="74" w:firstLine="0"/>
              <w:jc w:val="center"/>
              <w:rPr>
                <w:color w:val="auto"/>
              </w:rPr>
            </w:pPr>
            <w:r>
              <w:rPr>
                <w:color w:val="auto"/>
              </w:rPr>
              <w:t>თანაგადახდა</w:t>
            </w:r>
            <w:r>
              <w:rPr>
                <w:rFonts w:ascii="AcadNusx" w:eastAsia="AcadNusx" w:hAnsi="AcadNusx" w:cs="AcadNusx"/>
                <w:color w:val="auto"/>
              </w:rPr>
              <w:t xml:space="preserve"> </w:t>
            </w:r>
          </w:p>
        </w:tc>
        <w:tc>
          <w:tcPr>
            <w:tcW w:w="1985" w:type="dxa"/>
            <w:tcBorders>
              <w:top w:val="single" w:sz="8" w:space="0" w:color="000000"/>
              <w:left w:val="single" w:sz="4" w:space="0" w:color="000000"/>
              <w:bottom w:val="single" w:sz="4" w:space="0" w:color="FFFFFF"/>
              <w:right w:val="single" w:sz="8" w:space="0" w:color="000000"/>
            </w:tcBorders>
          </w:tcPr>
          <w:p w:rsidR="00711199" w:rsidRDefault="00830C47">
            <w:pPr>
              <w:spacing w:after="0" w:line="259" w:lineRule="auto"/>
              <w:ind w:left="0" w:right="68" w:firstLine="0"/>
              <w:jc w:val="center"/>
              <w:rPr>
                <w:color w:val="auto"/>
              </w:rPr>
            </w:pPr>
            <w:r>
              <w:rPr>
                <w:color w:val="auto"/>
              </w:rPr>
              <w:t>ლიმიტი</w:t>
            </w:r>
            <w:r>
              <w:rPr>
                <w:rFonts w:ascii="AcadNusx" w:eastAsia="AcadNusx" w:hAnsi="AcadNusx" w:cs="AcadNusx"/>
                <w:color w:val="auto"/>
              </w:rPr>
              <w:t xml:space="preserve"> </w:t>
            </w:r>
          </w:p>
        </w:tc>
      </w:tr>
      <w:tr w:rsidR="00711199">
        <w:trPr>
          <w:trHeight w:val="283"/>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სადღეღამისო</w:t>
            </w:r>
            <w:r>
              <w:rPr>
                <w:rFonts w:ascii="AcadNusx" w:eastAsia="AcadNusx" w:hAnsi="AcadNusx" w:cs="AcadNusx"/>
                <w:color w:val="auto"/>
              </w:rPr>
              <w:t xml:space="preserve"> </w:t>
            </w:r>
            <w:r>
              <w:rPr>
                <w:color w:val="auto"/>
              </w:rPr>
              <w:t>სამსახური</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000000"/>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312"/>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ოჯახის</w:t>
            </w:r>
            <w:r>
              <w:rPr>
                <w:rFonts w:ascii="AcadNusx" w:eastAsia="AcadNusx" w:hAnsi="AcadNusx" w:cs="AcadNusx"/>
                <w:color w:val="auto"/>
              </w:rPr>
              <w:t xml:space="preserve"> </w:t>
            </w:r>
            <w:r>
              <w:rPr>
                <w:color w:val="auto"/>
              </w:rPr>
              <w:t>ექიმის</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283"/>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პროფილაქტიკური</w:t>
            </w:r>
            <w:r>
              <w:rPr>
                <w:rFonts w:ascii="AcadNusx" w:eastAsia="AcadNusx" w:hAnsi="AcadNusx" w:cs="AcadNusx"/>
                <w:color w:val="auto"/>
              </w:rPr>
              <w:t xml:space="preserve"> </w:t>
            </w:r>
            <w:r>
              <w:rPr>
                <w:color w:val="auto"/>
              </w:rPr>
              <w:t>კვლევები</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31" w:right="0" w:firstLine="0"/>
              <w:jc w:val="left"/>
              <w:rPr>
                <w:color w:val="auto"/>
              </w:rPr>
            </w:pPr>
            <w:r>
              <w:rPr>
                <w:color w:val="auto"/>
              </w:rPr>
              <w:t>წელიწადში</w:t>
            </w:r>
            <w:r>
              <w:rPr>
                <w:rFonts w:ascii="AcadNusx" w:eastAsia="AcadNusx" w:hAnsi="AcadNusx" w:cs="AcadNusx"/>
                <w:color w:val="auto"/>
              </w:rPr>
              <w:t xml:space="preserve"> 2-</w:t>
            </w:r>
            <w:r>
              <w:rPr>
                <w:color w:val="auto"/>
              </w:rPr>
              <w:t>ჯერ</w:t>
            </w:r>
            <w:r>
              <w:rPr>
                <w:rFonts w:ascii="AcadNusx" w:eastAsia="AcadNusx" w:hAnsi="AcadNusx" w:cs="AcadNusx"/>
                <w:color w:val="auto"/>
              </w:rPr>
              <w:t xml:space="preserve"> </w:t>
            </w:r>
          </w:p>
        </w:tc>
      </w:tr>
      <w:tr w:rsidR="00711199">
        <w:trPr>
          <w:trHeight w:val="350"/>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სასწრაფო</w:t>
            </w:r>
            <w:r>
              <w:rPr>
                <w:rFonts w:ascii="AcadNusx" w:eastAsia="AcadNusx" w:hAnsi="AcadNusx" w:cs="AcadNusx"/>
                <w:color w:val="auto"/>
              </w:rPr>
              <w:t xml:space="preserve"> </w:t>
            </w:r>
            <w:r>
              <w:rPr>
                <w:color w:val="auto"/>
              </w:rPr>
              <w:t>სამედიცინო</w:t>
            </w:r>
            <w:r>
              <w:rPr>
                <w:rFonts w:ascii="AcadNusx" w:eastAsia="AcadNusx" w:hAnsi="AcadNusx" w:cs="AcadNusx"/>
                <w:color w:val="auto"/>
              </w:rPr>
              <w:t xml:space="preserve"> </w:t>
            </w:r>
            <w:r>
              <w:rPr>
                <w:color w:val="auto"/>
              </w:rPr>
              <w:t>დახმარება</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348"/>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გადაუდებელი</w:t>
            </w:r>
            <w:r>
              <w:rPr>
                <w:rFonts w:ascii="AcadNusx" w:eastAsia="AcadNusx" w:hAnsi="AcadNusx" w:cs="AcadNusx"/>
                <w:color w:val="auto"/>
              </w:rPr>
              <w:t xml:space="preserve"> </w:t>
            </w:r>
            <w:r>
              <w:rPr>
                <w:color w:val="auto"/>
              </w:rPr>
              <w:t>ამბულატორიული</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000000"/>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3" w:firstLine="0"/>
              <w:jc w:val="center"/>
              <w:rPr>
                <w:color w:val="auto"/>
              </w:rPr>
            </w:pPr>
            <w:r>
              <w:rPr>
                <w:rFonts w:ascii="AcadNusx" w:eastAsia="AcadNusx" w:hAnsi="AcadNusx" w:cs="AcadNusx"/>
                <w:color w:val="auto"/>
              </w:rPr>
              <w:t>U</w:t>
            </w:r>
            <w:r>
              <w:rPr>
                <w:color w:val="auto"/>
              </w:rPr>
              <w:t>ულიმიტო</w:t>
            </w:r>
            <w:r>
              <w:rPr>
                <w:rFonts w:ascii="AcadNusx" w:eastAsia="AcadNusx" w:hAnsi="AcadNusx" w:cs="AcadNusx"/>
                <w:color w:val="auto"/>
              </w:rPr>
              <w:t xml:space="preserve"> </w:t>
            </w:r>
          </w:p>
        </w:tc>
      </w:tr>
      <w:tr w:rsidR="00711199">
        <w:trPr>
          <w:trHeight w:val="319"/>
        </w:trPr>
        <w:tc>
          <w:tcPr>
            <w:tcW w:w="7055" w:type="dxa"/>
            <w:tcBorders>
              <w:top w:val="single" w:sz="8" w:space="0" w:color="000000"/>
              <w:left w:val="single" w:sz="8" w:space="0" w:color="000000"/>
              <w:bottom w:val="single" w:sz="2" w:space="0" w:color="FFFFFF"/>
              <w:right w:val="single" w:sz="4" w:space="0" w:color="000000"/>
            </w:tcBorders>
          </w:tcPr>
          <w:p w:rsidR="00711199" w:rsidRDefault="00830C47">
            <w:pPr>
              <w:spacing w:after="0" w:line="259" w:lineRule="auto"/>
              <w:ind w:left="0" w:right="0" w:firstLine="0"/>
              <w:jc w:val="left"/>
              <w:rPr>
                <w:color w:val="auto"/>
              </w:rPr>
            </w:pPr>
            <w:r>
              <w:rPr>
                <w:color w:val="auto"/>
              </w:rPr>
              <w:t>გეგმიური</w:t>
            </w:r>
            <w:r>
              <w:rPr>
                <w:rFonts w:ascii="AcadNusx" w:eastAsia="AcadNusx" w:hAnsi="AcadNusx" w:cs="AcadNusx"/>
                <w:color w:val="auto"/>
              </w:rPr>
              <w:t xml:space="preserve"> </w:t>
            </w:r>
            <w:r>
              <w:rPr>
                <w:color w:val="auto"/>
              </w:rPr>
              <w:t>ამბულატორიული</w:t>
            </w:r>
            <w:r>
              <w:rPr>
                <w:rFonts w:ascii="AcadNusx" w:eastAsia="AcadNusx" w:hAnsi="AcadNusx" w:cs="AcadNusx"/>
                <w:color w:val="auto"/>
              </w:rPr>
              <w:t xml:space="preserve"> </w:t>
            </w:r>
            <w:r>
              <w:rPr>
                <w:color w:val="auto"/>
              </w:rPr>
              <w:t xml:space="preserve">მომსახურება (თავისუფალი არჩევანი) </w:t>
            </w:r>
          </w:p>
        </w:tc>
        <w:tc>
          <w:tcPr>
            <w:tcW w:w="1695"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69" w:firstLine="0"/>
              <w:jc w:val="center"/>
              <w:rPr>
                <w:color w:val="auto"/>
              </w:rPr>
            </w:pPr>
            <w:r>
              <w:rPr>
                <w:color w:val="auto"/>
              </w:rPr>
              <w:t>80</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4" w:space="0" w:color="000000"/>
              <w:right w:val="single" w:sz="8" w:space="0" w:color="000000"/>
            </w:tcBorders>
          </w:tcPr>
          <w:p w:rsidR="00711199" w:rsidRDefault="00830C47">
            <w:pPr>
              <w:spacing w:after="0" w:line="259" w:lineRule="auto"/>
              <w:ind w:left="0" w:right="70" w:firstLine="0"/>
              <w:jc w:val="center"/>
              <w:rPr>
                <w:color w:val="auto"/>
              </w:rPr>
            </w:pPr>
            <w:r>
              <w:rPr>
                <w:color w:val="auto"/>
              </w:rPr>
              <w:t xml:space="preserve">   2 000 ლარი</w:t>
            </w:r>
            <w:r>
              <w:rPr>
                <w:rFonts w:ascii="AcadNusx" w:eastAsia="AcadNusx" w:hAnsi="AcadNusx" w:cs="AcadNusx"/>
                <w:color w:val="auto"/>
              </w:rPr>
              <w:t xml:space="preserve"> </w:t>
            </w:r>
          </w:p>
        </w:tc>
      </w:tr>
      <w:tr w:rsidR="00711199">
        <w:trPr>
          <w:trHeight w:val="312"/>
        </w:trPr>
        <w:tc>
          <w:tcPr>
            <w:tcW w:w="7055" w:type="dxa"/>
            <w:tcBorders>
              <w:top w:val="single" w:sz="2" w:space="0" w:color="FFFFFF"/>
              <w:left w:val="single" w:sz="8"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color w:val="auto"/>
              </w:rPr>
              <w:t>მედიკამენტები</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72" w:firstLine="0"/>
              <w:jc w:val="center"/>
              <w:rPr>
                <w:color w:val="auto"/>
              </w:rPr>
            </w:pPr>
            <w:r>
              <w:rPr>
                <w:color w:val="auto"/>
              </w:rPr>
              <w:t>8</w:t>
            </w:r>
            <w:r>
              <w:rPr>
                <w:rFonts w:ascii="AcadNusx" w:eastAsia="AcadNusx" w:hAnsi="AcadNusx" w:cs="AcadNusx"/>
                <w:color w:val="auto"/>
              </w:rPr>
              <w:t xml:space="preserve">0% </w:t>
            </w:r>
          </w:p>
        </w:tc>
        <w:tc>
          <w:tcPr>
            <w:tcW w:w="1985" w:type="dxa"/>
            <w:tcBorders>
              <w:top w:val="single" w:sz="4" w:space="0" w:color="000000"/>
              <w:left w:val="single" w:sz="4" w:space="0" w:color="000000"/>
              <w:bottom w:val="single" w:sz="4" w:space="0" w:color="000000"/>
              <w:right w:val="single" w:sz="8" w:space="0" w:color="000000"/>
            </w:tcBorders>
          </w:tcPr>
          <w:p w:rsidR="00711199" w:rsidRDefault="00830C47">
            <w:pPr>
              <w:spacing w:after="0" w:line="259" w:lineRule="auto"/>
              <w:ind w:left="0" w:right="73" w:firstLine="0"/>
              <w:jc w:val="center"/>
              <w:rPr>
                <w:color w:val="auto"/>
              </w:rPr>
            </w:pPr>
            <w:r>
              <w:rPr>
                <w:color w:val="auto"/>
              </w:rPr>
              <w:t>2 000 ლარი</w:t>
            </w:r>
            <w:r>
              <w:rPr>
                <w:rFonts w:ascii="AcadNusx" w:eastAsia="AcadNusx" w:hAnsi="AcadNusx" w:cs="AcadNusx"/>
                <w:color w:val="auto"/>
              </w:rPr>
              <w:t xml:space="preserve"> </w:t>
            </w:r>
          </w:p>
        </w:tc>
      </w:tr>
      <w:tr w:rsidR="00711199">
        <w:trPr>
          <w:trHeight w:val="543"/>
        </w:trPr>
        <w:tc>
          <w:tcPr>
            <w:tcW w:w="7055" w:type="dxa"/>
            <w:tcBorders>
              <w:top w:val="single" w:sz="4"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rPr>
                <w:color w:val="auto"/>
              </w:rPr>
            </w:pPr>
            <w:r>
              <w:rPr>
                <w:color w:val="auto"/>
              </w:rPr>
              <w:t>გადაუდებელი</w:t>
            </w:r>
            <w:r>
              <w:rPr>
                <w:rFonts w:ascii="AcadNusx" w:eastAsia="AcadNusx" w:hAnsi="AcadNusx" w:cs="AcadNusx"/>
                <w:color w:val="auto"/>
              </w:rPr>
              <w:t xml:space="preserve"> </w:t>
            </w:r>
            <w:r>
              <w:rPr>
                <w:color w:val="auto"/>
              </w:rPr>
              <w:t>სტაციონარული მომსახურება, მათ შორის უბედური შემთხვევის დროს</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FFFFFF"/>
              <w:right w:val="single" w:sz="4" w:space="0" w:color="000000"/>
            </w:tcBorders>
            <w:vAlign w:val="center"/>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vMerge w:val="restart"/>
            <w:tcBorders>
              <w:top w:val="single" w:sz="4" w:space="0" w:color="000000"/>
              <w:left w:val="single" w:sz="4" w:space="0" w:color="000000"/>
              <w:bottom w:val="single" w:sz="4" w:space="0" w:color="FFFFFF"/>
              <w:right w:val="single" w:sz="8" w:space="0" w:color="000000"/>
            </w:tcBorders>
            <w:vAlign w:val="center"/>
          </w:tcPr>
          <w:p w:rsidR="00711199" w:rsidRDefault="00830C47">
            <w:pPr>
              <w:spacing w:after="0" w:line="259" w:lineRule="auto"/>
              <w:ind w:left="884" w:right="214" w:hanging="586"/>
              <w:jc w:val="left"/>
              <w:rPr>
                <w:color w:val="auto"/>
              </w:rPr>
            </w:pPr>
            <w:r>
              <w:rPr>
                <w:color w:val="auto"/>
              </w:rPr>
              <w:t>15 000</w:t>
            </w:r>
            <w:r>
              <w:rPr>
                <w:rFonts w:ascii="AcadNusx" w:eastAsia="AcadNusx" w:hAnsi="AcadNusx" w:cs="AcadNusx"/>
                <w:color w:val="auto"/>
              </w:rPr>
              <w:t xml:space="preserve"> </w:t>
            </w:r>
            <w:r>
              <w:rPr>
                <w:color w:val="auto"/>
              </w:rPr>
              <w:t xml:space="preserve">ლარი </w:t>
            </w:r>
            <w:r>
              <w:rPr>
                <w:rFonts w:ascii="AcadNusx" w:eastAsia="AcadNusx" w:hAnsi="AcadNusx" w:cs="AcadNusx"/>
                <w:color w:val="auto"/>
              </w:rPr>
              <w:t xml:space="preserve">  </w:t>
            </w:r>
          </w:p>
        </w:tc>
      </w:tr>
      <w:tr w:rsidR="00711199">
        <w:trPr>
          <w:trHeight w:val="350"/>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გეგმიური</w:t>
            </w:r>
            <w:r>
              <w:rPr>
                <w:rFonts w:ascii="AcadNusx" w:eastAsia="AcadNusx" w:hAnsi="AcadNusx" w:cs="AcadNusx"/>
                <w:color w:val="auto"/>
              </w:rPr>
              <w:t xml:space="preserve"> </w:t>
            </w:r>
            <w:r>
              <w:rPr>
                <w:color w:val="auto"/>
              </w:rPr>
              <w:t>სტაციონარული</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0" w:type="auto"/>
            <w:vMerge/>
            <w:tcBorders>
              <w:top w:val="nil"/>
              <w:left w:val="single" w:sz="4" w:space="0" w:color="000000"/>
              <w:bottom w:val="single" w:sz="4" w:space="0" w:color="FFFFFF"/>
              <w:right w:val="single" w:sz="8" w:space="0" w:color="000000"/>
            </w:tcBorders>
          </w:tcPr>
          <w:p w:rsidR="00711199" w:rsidRDefault="00711199">
            <w:pPr>
              <w:spacing w:after="160" w:line="259" w:lineRule="auto"/>
              <w:ind w:left="0" w:right="0" w:firstLine="0"/>
              <w:jc w:val="left"/>
              <w:rPr>
                <w:color w:val="auto"/>
              </w:rPr>
            </w:pPr>
          </w:p>
        </w:tc>
      </w:tr>
      <w:tr w:rsidR="00711199">
        <w:trPr>
          <w:trHeight w:val="350"/>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ორსულობა</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vMerge w:val="restart"/>
            <w:tcBorders>
              <w:top w:val="single" w:sz="4" w:space="0" w:color="FFFFFF"/>
              <w:left w:val="single" w:sz="4" w:space="0" w:color="000000"/>
              <w:bottom w:val="nil"/>
              <w:right w:val="single" w:sz="8" w:space="0" w:color="000000"/>
            </w:tcBorders>
            <w:vAlign w:val="bottom"/>
          </w:tcPr>
          <w:p w:rsidR="00711199" w:rsidRDefault="00830C47">
            <w:pPr>
              <w:spacing w:after="0" w:line="259" w:lineRule="auto"/>
              <w:ind w:left="0" w:right="73" w:firstLine="0"/>
              <w:jc w:val="center"/>
              <w:rPr>
                <w:color w:val="auto"/>
              </w:rPr>
            </w:pPr>
            <w:r>
              <w:rPr>
                <w:color w:val="auto"/>
                <w:lang w:val="ka-GE"/>
              </w:rPr>
              <w:t xml:space="preserve">1 500 </w:t>
            </w:r>
            <w:r>
              <w:rPr>
                <w:color w:val="auto"/>
              </w:rPr>
              <w:t>ლარი</w:t>
            </w:r>
            <w:r>
              <w:rPr>
                <w:rFonts w:ascii="AcadNusx" w:eastAsia="AcadNusx" w:hAnsi="AcadNusx" w:cs="AcadNusx"/>
                <w:color w:val="auto"/>
              </w:rPr>
              <w:t xml:space="preserve"> </w:t>
            </w:r>
          </w:p>
        </w:tc>
      </w:tr>
      <w:tr w:rsidR="00711199">
        <w:trPr>
          <w:trHeight w:val="111"/>
        </w:trPr>
        <w:tc>
          <w:tcPr>
            <w:tcW w:w="7055" w:type="dxa"/>
            <w:tcBorders>
              <w:top w:val="single" w:sz="8" w:space="0" w:color="000000"/>
              <w:left w:val="single" w:sz="8" w:space="0" w:color="000000"/>
              <w:bottom w:val="nil"/>
              <w:right w:val="single" w:sz="4" w:space="0" w:color="000000"/>
            </w:tcBorders>
          </w:tcPr>
          <w:p w:rsidR="00711199" w:rsidRDefault="00711199">
            <w:pPr>
              <w:spacing w:after="160" w:line="259" w:lineRule="auto"/>
              <w:ind w:left="0" w:right="0" w:firstLine="0"/>
              <w:jc w:val="left"/>
              <w:rPr>
                <w:color w:val="auto"/>
              </w:rPr>
            </w:pPr>
          </w:p>
        </w:tc>
        <w:tc>
          <w:tcPr>
            <w:tcW w:w="1695" w:type="dxa"/>
            <w:tcBorders>
              <w:top w:val="single" w:sz="4" w:space="0" w:color="FFFFFF"/>
              <w:left w:val="single" w:sz="4" w:space="0" w:color="000000"/>
              <w:bottom w:val="nil"/>
              <w:right w:val="single" w:sz="4" w:space="0" w:color="000000"/>
            </w:tcBorders>
          </w:tcPr>
          <w:p w:rsidR="00711199" w:rsidRDefault="00711199">
            <w:pPr>
              <w:spacing w:after="160" w:line="259" w:lineRule="auto"/>
              <w:ind w:left="0" w:right="0" w:firstLine="0"/>
              <w:jc w:val="left"/>
              <w:rPr>
                <w:color w:val="auto"/>
              </w:rPr>
            </w:pPr>
          </w:p>
        </w:tc>
        <w:tc>
          <w:tcPr>
            <w:tcW w:w="0" w:type="auto"/>
            <w:vMerge/>
            <w:tcBorders>
              <w:top w:val="nil"/>
              <w:left w:val="single" w:sz="4" w:space="0" w:color="000000"/>
              <w:bottom w:val="nil"/>
              <w:right w:val="single" w:sz="8" w:space="0" w:color="000000"/>
            </w:tcBorders>
          </w:tcPr>
          <w:p w:rsidR="00711199" w:rsidRDefault="00711199">
            <w:pPr>
              <w:spacing w:after="160" w:line="259" w:lineRule="auto"/>
              <w:ind w:left="0" w:right="0" w:firstLine="0"/>
              <w:jc w:val="left"/>
              <w:rPr>
                <w:color w:val="auto"/>
              </w:rPr>
            </w:pPr>
          </w:p>
        </w:tc>
      </w:tr>
      <w:tr w:rsidR="00711199">
        <w:trPr>
          <w:trHeight w:val="237"/>
        </w:trPr>
        <w:tc>
          <w:tcPr>
            <w:tcW w:w="7055" w:type="dxa"/>
            <w:tcBorders>
              <w:top w:val="nil"/>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 xml:space="preserve">მშობიარობა </w:t>
            </w:r>
          </w:p>
        </w:tc>
        <w:tc>
          <w:tcPr>
            <w:tcW w:w="1695" w:type="dxa"/>
            <w:tcBorders>
              <w:top w:val="nil"/>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nil"/>
              <w:left w:val="single" w:sz="4" w:space="0" w:color="000000"/>
              <w:bottom w:val="single" w:sz="4" w:space="0" w:color="FFFFFF"/>
              <w:right w:val="single" w:sz="8" w:space="0" w:color="000000"/>
            </w:tcBorders>
          </w:tcPr>
          <w:p w:rsidR="00711199" w:rsidRDefault="00711199">
            <w:pPr>
              <w:spacing w:after="160" w:line="259" w:lineRule="auto"/>
              <w:ind w:left="0" w:right="0" w:firstLine="0"/>
              <w:jc w:val="left"/>
              <w:rPr>
                <w:color w:val="auto"/>
              </w:rPr>
            </w:pPr>
          </w:p>
        </w:tc>
      </w:tr>
      <w:tr w:rsidR="00711199">
        <w:trPr>
          <w:trHeight w:val="350"/>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გადაუდებელი</w:t>
            </w:r>
            <w:r>
              <w:rPr>
                <w:rFonts w:ascii="AcadNusx" w:eastAsia="AcadNusx" w:hAnsi="AcadNusx" w:cs="AcadNusx"/>
                <w:color w:val="auto"/>
              </w:rPr>
              <w:t xml:space="preserve"> </w:t>
            </w:r>
            <w:r>
              <w:rPr>
                <w:color w:val="auto"/>
              </w:rPr>
              <w:t>სტომატოლოგიური</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000000"/>
              <w:right w:val="single" w:sz="4" w:space="0" w:color="000000"/>
            </w:tcBorders>
          </w:tcPr>
          <w:p w:rsidR="00711199" w:rsidRDefault="00830C47">
            <w:pPr>
              <w:spacing w:after="0" w:line="259" w:lineRule="auto"/>
              <w:ind w:left="0" w:right="72" w:firstLine="0"/>
              <w:jc w:val="center"/>
              <w:rPr>
                <w:color w:val="auto"/>
              </w:rPr>
            </w:pPr>
            <w:r>
              <w:rPr>
                <w:color w:val="auto"/>
              </w:rPr>
              <w:t>10</w:t>
            </w:r>
            <w:r>
              <w:rPr>
                <w:rFonts w:ascii="AcadNusx" w:eastAsia="AcadNusx" w:hAnsi="AcadNusx" w:cs="AcadNusx"/>
                <w:color w:val="auto"/>
              </w:rPr>
              <w:t xml:space="preserve">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475"/>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გეგმიური</w:t>
            </w:r>
            <w:r>
              <w:rPr>
                <w:rFonts w:ascii="AcadNusx" w:eastAsia="AcadNusx" w:hAnsi="AcadNusx" w:cs="AcadNusx"/>
                <w:color w:val="auto"/>
              </w:rPr>
              <w:t xml:space="preserve"> </w:t>
            </w:r>
            <w:r>
              <w:rPr>
                <w:color w:val="auto"/>
              </w:rPr>
              <w:t>სტომატოლოგიური</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r>
              <w:rPr>
                <w:color w:val="auto"/>
              </w:rPr>
              <w:t>პროვაიდერ</w:t>
            </w:r>
            <w:r>
              <w:rPr>
                <w:rFonts w:ascii="AcadNusx" w:eastAsia="AcadNusx" w:hAnsi="AcadNusx" w:cs="AcadNusx"/>
                <w:color w:val="auto"/>
              </w:rPr>
              <w:t xml:space="preserve"> </w:t>
            </w:r>
            <w:r>
              <w:rPr>
                <w:color w:val="auto"/>
              </w:rPr>
              <w:t>კლინიკებში</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rsidR="00711199" w:rsidRDefault="00830C47">
            <w:pPr>
              <w:spacing w:after="0" w:line="259" w:lineRule="auto"/>
              <w:ind w:left="0" w:right="69" w:firstLine="0"/>
              <w:jc w:val="center"/>
              <w:rPr>
                <w:color w:val="auto"/>
              </w:rPr>
            </w:pPr>
            <w:r>
              <w:rPr>
                <w:color w:val="auto"/>
              </w:rPr>
              <w:t>80</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4" w:space="0" w:color="FFFFFF"/>
              <w:right w:val="single" w:sz="8" w:space="0" w:color="000000"/>
            </w:tcBorders>
            <w:vAlign w:val="center"/>
          </w:tcPr>
          <w:p w:rsidR="00711199" w:rsidRDefault="00830C47">
            <w:pPr>
              <w:spacing w:after="0" w:line="259" w:lineRule="auto"/>
              <w:ind w:left="0" w:right="73" w:firstLine="0"/>
              <w:jc w:val="center"/>
              <w:rPr>
                <w:color w:val="auto"/>
              </w:rPr>
            </w:pPr>
            <w:r>
              <w:rPr>
                <w:rFonts w:ascii="AcadNusx" w:eastAsia="AcadNusx" w:hAnsi="AcadNusx" w:cs="AcadNusx"/>
                <w:color w:val="auto"/>
              </w:rPr>
              <w:t xml:space="preserve"> </w:t>
            </w:r>
            <w:r>
              <w:rPr>
                <w:color w:val="auto"/>
              </w:rPr>
              <w:t>2 0</w:t>
            </w:r>
            <w:r>
              <w:rPr>
                <w:rFonts w:ascii="AcadNusx" w:eastAsia="AcadNusx" w:hAnsi="AcadNusx" w:cs="AcadNusx"/>
                <w:color w:val="auto"/>
              </w:rPr>
              <w:t xml:space="preserve">00 </w:t>
            </w:r>
            <w:r>
              <w:rPr>
                <w:color w:val="auto"/>
              </w:rPr>
              <w:t>ლარი</w:t>
            </w:r>
            <w:r>
              <w:rPr>
                <w:rFonts w:ascii="AcadNusx" w:eastAsia="AcadNusx" w:hAnsi="AcadNusx" w:cs="AcadNusx"/>
                <w:color w:val="auto"/>
              </w:rPr>
              <w:t xml:space="preserve"> </w:t>
            </w:r>
          </w:p>
        </w:tc>
      </w:tr>
      <w:tr w:rsidR="00711199">
        <w:trPr>
          <w:trHeight w:val="518"/>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ორთოდონტია</w:t>
            </w:r>
            <w:r>
              <w:rPr>
                <w:rFonts w:ascii="AcadNusx" w:eastAsia="AcadNusx" w:hAnsi="AcadNusx" w:cs="AcadNusx"/>
                <w:color w:val="auto"/>
              </w:rPr>
              <w:t>/</w:t>
            </w:r>
            <w:r>
              <w:rPr>
                <w:color w:val="auto"/>
              </w:rPr>
              <w:t>ორთოპედია</w:t>
            </w:r>
            <w:r>
              <w:rPr>
                <w:rFonts w:ascii="AcadNusx" w:eastAsia="AcadNusx" w:hAnsi="AcadNusx" w:cs="AcadNusx"/>
                <w:color w:val="auto"/>
              </w:rPr>
              <w:t xml:space="preserve"> (</w:t>
            </w:r>
            <w:r>
              <w:rPr>
                <w:color w:val="auto"/>
              </w:rPr>
              <w:t>პროვაიდერ</w:t>
            </w:r>
            <w:r>
              <w:rPr>
                <w:rFonts w:ascii="AcadNusx" w:eastAsia="AcadNusx" w:hAnsi="AcadNusx" w:cs="AcadNusx"/>
                <w:color w:val="auto"/>
              </w:rPr>
              <w:t xml:space="preserve"> </w:t>
            </w:r>
            <w:r>
              <w:rPr>
                <w:color w:val="auto"/>
              </w:rPr>
              <w:t>კლინიკებში</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FFFFFF"/>
              <w:right w:val="single" w:sz="4" w:space="0" w:color="000000"/>
            </w:tcBorders>
          </w:tcPr>
          <w:p w:rsidR="00711199" w:rsidRDefault="00830C47">
            <w:pPr>
              <w:spacing w:after="0" w:line="259" w:lineRule="auto"/>
              <w:ind w:left="0" w:right="0" w:firstLine="0"/>
              <w:jc w:val="center"/>
              <w:rPr>
                <w:color w:val="auto"/>
              </w:rPr>
            </w:pPr>
            <w:r>
              <w:rPr>
                <w:rFonts w:ascii="AcadNusx" w:eastAsia="AcadNusx" w:hAnsi="AcadNusx" w:cs="AcadNusx"/>
                <w:color w:val="auto"/>
              </w:rPr>
              <w:t xml:space="preserve">10%-20% </w:t>
            </w:r>
            <w:r>
              <w:rPr>
                <w:color w:val="auto"/>
              </w:rPr>
              <w:t>ფასდაკლება</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4" w:space="0" w:color="FFFFFF"/>
              <w:right w:val="single" w:sz="8" w:space="0" w:color="000000"/>
            </w:tcBorders>
            <w:vAlign w:val="center"/>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518"/>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პლასტიკურ</w:t>
            </w:r>
            <w:r>
              <w:rPr>
                <w:rFonts w:ascii="AcadNusx" w:eastAsia="AcadNusx" w:hAnsi="AcadNusx" w:cs="AcadNusx"/>
                <w:color w:val="auto"/>
              </w:rPr>
              <w:t>/</w:t>
            </w:r>
            <w:r>
              <w:rPr>
                <w:color w:val="auto"/>
              </w:rPr>
              <w:t>რეკონსტრუქციული</w:t>
            </w:r>
            <w:r>
              <w:rPr>
                <w:rFonts w:ascii="AcadNusx" w:eastAsia="AcadNusx" w:hAnsi="AcadNusx" w:cs="AcadNusx"/>
                <w:color w:val="auto"/>
              </w:rPr>
              <w:t xml:space="preserve"> </w:t>
            </w:r>
            <w:r>
              <w:rPr>
                <w:color w:val="auto"/>
              </w:rPr>
              <w:t>ქირურგია</w:t>
            </w:r>
            <w:r>
              <w:rPr>
                <w:rFonts w:ascii="AcadNusx" w:eastAsia="AcadNusx" w:hAnsi="AcadNusx" w:cs="AcadNusx"/>
                <w:color w:val="auto"/>
              </w:rPr>
              <w:t xml:space="preserve"> (</w:t>
            </w:r>
            <w:r>
              <w:rPr>
                <w:color w:val="auto"/>
              </w:rPr>
              <w:t>პროვაიდერ</w:t>
            </w:r>
            <w:r>
              <w:rPr>
                <w:rFonts w:ascii="AcadNusx" w:eastAsia="AcadNusx" w:hAnsi="AcadNusx" w:cs="AcadNusx"/>
                <w:color w:val="auto"/>
              </w:rPr>
              <w:t xml:space="preserve"> </w:t>
            </w:r>
            <w:r>
              <w:rPr>
                <w:color w:val="auto"/>
              </w:rPr>
              <w:t>კლინიკებში</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000000"/>
              <w:right w:val="single" w:sz="4" w:space="0" w:color="000000"/>
            </w:tcBorders>
          </w:tcPr>
          <w:p w:rsidR="00711199" w:rsidRDefault="00830C47">
            <w:pPr>
              <w:spacing w:after="0" w:line="259" w:lineRule="auto"/>
              <w:ind w:left="0" w:right="0" w:firstLine="0"/>
              <w:jc w:val="center"/>
              <w:rPr>
                <w:color w:val="auto"/>
              </w:rPr>
            </w:pPr>
            <w:r>
              <w:rPr>
                <w:rFonts w:ascii="AcadNusx" w:eastAsia="AcadNusx" w:hAnsi="AcadNusx" w:cs="AcadNusx"/>
                <w:color w:val="auto"/>
              </w:rPr>
              <w:t xml:space="preserve">10%-20% </w:t>
            </w:r>
            <w:r>
              <w:rPr>
                <w:color w:val="auto"/>
              </w:rPr>
              <w:t>ფასდაკლება</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4" w:space="0" w:color="FFFFFF"/>
              <w:right w:val="single" w:sz="8" w:space="0" w:color="000000"/>
            </w:tcBorders>
            <w:vAlign w:val="center"/>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519"/>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სამკურნალო</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რელაქსაციური</w:t>
            </w:r>
            <w:r>
              <w:rPr>
                <w:rFonts w:ascii="AcadNusx" w:eastAsia="AcadNusx" w:hAnsi="AcadNusx" w:cs="AcadNusx"/>
                <w:color w:val="auto"/>
              </w:rPr>
              <w:t xml:space="preserve"> </w:t>
            </w:r>
            <w:r>
              <w:rPr>
                <w:color w:val="auto"/>
              </w:rPr>
              <w:t>მასაჟი</w:t>
            </w:r>
            <w:r>
              <w:rPr>
                <w:rFonts w:ascii="AcadNusx" w:eastAsia="AcadNusx" w:hAnsi="AcadNusx" w:cs="AcadNusx"/>
                <w:color w:val="auto"/>
              </w:rPr>
              <w:t xml:space="preserve"> (</w:t>
            </w:r>
            <w:r>
              <w:rPr>
                <w:color w:val="auto"/>
              </w:rPr>
              <w:t>პროვაიდერ</w:t>
            </w:r>
            <w:r>
              <w:rPr>
                <w:rFonts w:ascii="AcadNusx" w:eastAsia="AcadNusx" w:hAnsi="AcadNusx" w:cs="AcadNusx"/>
                <w:color w:val="auto"/>
              </w:rPr>
              <w:t xml:space="preserve"> </w:t>
            </w:r>
            <w:r>
              <w:rPr>
                <w:color w:val="auto"/>
              </w:rPr>
              <w:t>კლინიკებში</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center"/>
              <w:rPr>
                <w:color w:val="auto"/>
              </w:rPr>
            </w:pPr>
            <w:r>
              <w:rPr>
                <w:rFonts w:ascii="AcadNusx" w:eastAsia="AcadNusx" w:hAnsi="AcadNusx" w:cs="AcadNusx"/>
                <w:color w:val="auto"/>
              </w:rPr>
              <w:t xml:space="preserve">20%-25% </w:t>
            </w:r>
            <w:r>
              <w:rPr>
                <w:color w:val="auto"/>
              </w:rPr>
              <w:t>ფასდაკლება</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4" w:space="0" w:color="FFFFFF"/>
              <w:right w:val="single" w:sz="8" w:space="0" w:color="000000"/>
            </w:tcBorders>
            <w:vAlign w:val="center"/>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518"/>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მანუალური</w:t>
            </w:r>
            <w:r>
              <w:rPr>
                <w:rFonts w:ascii="AcadNusx" w:eastAsia="AcadNusx" w:hAnsi="AcadNusx" w:cs="AcadNusx"/>
                <w:color w:val="auto"/>
              </w:rPr>
              <w:t xml:space="preserve"> </w:t>
            </w:r>
            <w:r>
              <w:rPr>
                <w:color w:val="auto"/>
              </w:rPr>
              <w:t>თერაპია</w:t>
            </w:r>
            <w:r>
              <w:rPr>
                <w:rFonts w:ascii="AcadNusx" w:eastAsia="AcadNusx" w:hAnsi="AcadNusx" w:cs="AcadNusx"/>
                <w:color w:val="auto"/>
              </w:rPr>
              <w:t>/</w:t>
            </w:r>
            <w:r>
              <w:rPr>
                <w:color w:val="auto"/>
              </w:rPr>
              <w:t>ფიზიოთერაპია</w:t>
            </w:r>
            <w:r>
              <w:rPr>
                <w:rFonts w:ascii="AcadNusx" w:eastAsia="AcadNusx" w:hAnsi="AcadNusx" w:cs="AcadNusx"/>
                <w:color w:val="auto"/>
              </w:rPr>
              <w:t>(</w:t>
            </w:r>
            <w:r>
              <w:rPr>
                <w:color w:val="auto"/>
              </w:rPr>
              <w:t>პროვაიდერ</w:t>
            </w:r>
            <w:r>
              <w:rPr>
                <w:rFonts w:ascii="AcadNusx" w:eastAsia="AcadNusx" w:hAnsi="AcadNusx" w:cs="AcadNusx"/>
                <w:color w:val="auto"/>
              </w:rPr>
              <w:t xml:space="preserve"> </w:t>
            </w:r>
            <w:r>
              <w:rPr>
                <w:color w:val="auto"/>
              </w:rPr>
              <w:t>კლინიკებში</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FFFFFF"/>
              <w:right w:val="single" w:sz="4" w:space="0" w:color="000000"/>
            </w:tcBorders>
          </w:tcPr>
          <w:p w:rsidR="00711199" w:rsidRDefault="00830C47">
            <w:pPr>
              <w:spacing w:after="0" w:line="259" w:lineRule="auto"/>
              <w:ind w:left="0" w:right="0" w:firstLine="0"/>
              <w:jc w:val="center"/>
              <w:rPr>
                <w:color w:val="auto"/>
              </w:rPr>
            </w:pPr>
            <w:r>
              <w:rPr>
                <w:rFonts w:eastAsia="AcadNusx" w:cs="AcadNusx"/>
                <w:color w:val="auto"/>
                <w:lang w:val="ka-GE"/>
              </w:rPr>
              <w:t>30-50%</w:t>
            </w:r>
            <w:r>
              <w:rPr>
                <w:rFonts w:eastAsia="AcadNusx" w:cs="AcadNusx"/>
                <w:color w:val="auto"/>
              </w:rPr>
              <w:t xml:space="preserve"> </w:t>
            </w:r>
            <w:r>
              <w:rPr>
                <w:color w:val="auto"/>
              </w:rPr>
              <w:t>ფასდაკლება</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4" w:space="0" w:color="FFFFFF"/>
              <w:right w:val="single" w:sz="8" w:space="0" w:color="000000"/>
            </w:tcBorders>
            <w:vAlign w:val="center"/>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518"/>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ბალნეოლოგიური</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r>
              <w:rPr>
                <w:color w:val="auto"/>
              </w:rPr>
              <w:t>პროვაიდერ</w:t>
            </w:r>
            <w:r>
              <w:rPr>
                <w:rFonts w:ascii="AcadNusx" w:eastAsia="AcadNusx" w:hAnsi="AcadNusx" w:cs="AcadNusx"/>
                <w:color w:val="auto"/>
              </w:rPr>
              <w:t xml:space="preserve"> </w:t>
            </w:r>
            <w:r>
              <w:rPr>
                <w:color w:val="auto"/>
              </w:rPr>
              <w:t>დაწესებულებებში</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8" w:space="0" w:color="000000"/>
              <w:right w:val="single" w:sz="4" w:space="0" w:color="000000"/>
            </w:tcBorders>
          </w:tcPr>
          <w:p w:rsidR="00711199" w:rsidRDefault="00830C47">
            <w:pPr>
              <w:spacing w:after="0" w:line="259" w:lineRule="auto"/>
              <w:ind w:left="0" w:right="0" w:firstLine="0"/>
              <w:jc w:val="center"/>
              <w:rPr>
                <w:color w:val="auto"/>
              </w:rPr>
            </w:pPr>
            <w:r>
              <w:rPr>
                <w:rFonts w:ascii="AcadNusx" w:eastAsia="AcadNusx" w:hAnsi="AcadNusx" w:cs="AcadNusx"/>
                <w:color w:val="auto"/>
              </w:rPr>
              <w:t xml:space="preserve">20%-25% </w:t>
            </w:r>
            <w:r>
              <w:rPr>
                <w:color w:val="auto"/>
              </w:rPr>
              <w:t>ფასდაკლება</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8" w:space="0" w:color="000000"/>
              <w:right w:val="single" w:sz="8" w:space="0" w:color="000000"/>
            </w:tcBorders>
            <w:vAlign w:val="center"/>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438"/>
        </w:trPr>
        <w:tc>
          <w:tcPr>
            <w:tcW w:w="7055" w:type="dxa"/>
            <w:tcBorders>
              <w:top w:val="single" w:sz="8" w:space="0" w:color="000000"/>
              <w:left w:val="single" w:sz="8" w:space="0" w:color="000000"/>
              <w:bottom w:val="single" w:sz="6" w:space="0" w:color="FFFFFF"/>
              <w:right w:val="single" w:sz="8" w:space="0" w:color="000000"/>
            </w:tcBorders>
          </w:tcPr>
          <w:p w:rsidR="00711199" w:rsidRDefault="00830C47">
            <w:pPr>
              <w:spacing w:after="0" w:line="259" w:lineRule="auto"/>
              <w:ind w:left="0" w:right="0" w:firstLine="0"/>
              <w:jc w:val="left"/>
              <w:rPr>
                <w:color w:val="auto"/>
              </w:rPr>
            </w:pPr>
            <w:r>
              <w:rPr>
                <w:color w:val="auto"/>
              </w:rPr>
              <w:lastRenderedPageBreak/>
              <w:t>უბედური</w:t>
            </w:r>
            <w:r>
              <w:rPr>
                <w:rFonts w:ascii="AcadNusx" w:eastAsia="AcadNusx" w:hAnsi="AcadNusx" w:cs="AcadNusx"/>
                <w:color w:val="auto"/>
              </w:rPr>
              <w:t xml:space="preserve"> </w:t>
            </w:r>
            <w:r>
              <w:rPr>
                <w:color w:val="auto"/>
              </w:rPr>
              <w:t>შემთხვევის დაზღვევა</w:t>
            </w:r>
            <w:r>
              <w:rPr>
                <w:rFonts w:ascii="AcadNusx" w:eastAsia="AcadNusx" w:hAnsi="AcadNusx" w:cs="AcadNusx"/>
                <w:color w:val="auto"/>
              </w:rPr>
              <w:t xml:space="preserve"> (</w:t>
            </w:r>
            <w:r>
              <w:rPr>
                <w:color w:val="auto"/>
              </w:rPr>
              <w:t>მხოლოდ</w:t>
            </w:r>
            <w:r>
              <w:rPr>
                <w:rFonts w:ascii="AcadNusx" w:eastAsia="AcadNusx" w:hAnsi="AcadNusx" w:cs="AcadNusx"/>
                <w:color w:val="auto"/>
              </w:rPr>
              <w:t xml:space="preserve"> </w:t>
            </w:r>
            <w:r>
              <w:rPr>
                <w:color w:val="auto"/>
              </w:rPr>
              <w:t>თანამშრომლებისათვის</w:t>
            </w:r>
            <w:r>
              <w:rPr>
                <w:rFonts w:ascii="AcadNusx" w:eastAsia="AcadNusx" w:hAnsi="AcadNusx" w:cs="AcadNusx"/>
                <w:color w:val="auto"/>
              </w:rPr>
              <w:t xml:space="preserve">)  </w:t>
            </w:r>
          </w:p>
        </w:tc>
        <w:tc>
          <w:tcPr>
            <w:tcW w:w="3680" w:type="dxa"/>
            <w:gridSpan w:val="2"/>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67" w:firstLine="0"/>
              <w:jc w:val="center"/>
              <w:rPr>
                <w:color w:val="auto"/>
              </w:rPr>
            </w:pPr>
            <w:r>
              <w:rPr>
                <w:color w:val="auto"/>
              </w:rPr>
              <w:t>3</w:t>
            </w:r>
            <w:r>
              <w:rPr>
                <w:rFonts w:ascii="AcadNusx" w:eastAsia="AcadNusx" w:hAnsi="AcadNusx" w:cs="AcadNusx"/>
                <w:color w:val="auto"/>
              </w:rPr>
              <w:t xml:space="preserve"> 000 </w:t>
            </w:r>
            <w:r>
              <w:rPr>
                <w:color w:val="auto"/>
              </w:rPr>
              <w:t xml:space="preserve">ლარი </w:t>
            </w:r>
            <w:r>
              <w:rPr>
                <w:rFonts w:ascii="AcadNusx" w:eastAsia="AcadNusx" w:hAnsi="AcadNusx" w:cs="AcadNusx"/>
                <w:color w:val="auto"/>
              </w:rPr>
              <w:t xml:space="preserve"> </w:t>
            </w:r>
          </w:p>
        </w:tc>
      </w:tr>
      <w:tr w:rsidR="00711199">
        <w:trPr>
          <w:trHeight w:val="431"/>
        </w:trPr>
        <w:tc>
          <w:tcPr>
            <w:tcW w:w="7055" w:type="dxa"/>
            <w:tcBorders>
              <w:top w:val="single" w:sz="6" w:space="0" w:color="FFFFFF"/>
              <w:left w:val="single" w:sz="8" w:space="0" w:color="000000"/>
              <w:bottom w:val="single" w:sz="2" w:space="0" w:color="000000"/>
              <w:right w:val="single" w:sz="8" w:space="0" w:color="000000"/>
            </w:tcBorders>
          </w:tcPr>
          <w:p w:rsidR="00711199" w:rsidRDefault="00830C47">
            <w:pPr>
              <w:spacing w:after="0" w:line="259" w:lineRule="auto"/>
              <w:ind w:left="0" w:right="0" w:firstLine="0"/>
              <w:jc w:val="left"/>
              <w:rPr>
                <w:color w:val="auto"/>
              </w:rPr>
            </w:pPr>
            <w:r>
              <w:rPr>
                <w:color w:val="auto"/>
              </w:rPr>
              <w:t xml:space="preserve">სიცოცხლის დაზღვევა </w:t>
            </w:r>
            <w:r>
              <w:rPr>
                <w:rFonts w:ascii="AcadNusx" w:eastAsia="AcadNusx" w:hAnsi="AcadNusx" w:cs="AcadNusx"/>
                <w:color w:val="auto"/>
              </w:rPr>
              <w:t>(</w:t>
            </w:r>
            <w:r>
              <w:rPr>
                <w:color w:val="auto"/>
              </w:rPr>
              <w:t>მხოლოდ</w:t>
            </w:r>
            <w:r>
              <w:rPr>
                <w:rFonts w:ascii="AcadNusx" w:eastAsia="AcadNusx" w:hAnsi="AcadNusx" w:cs="AcadNusx"/>
                <w:color w:val="auto"/>
              </w:rPr>
              <w:t xml:space="preserve"> </w:t>
            </w:r>
            <w:r>
              <w:rPr>
                <w:color w:val="auto"/>
              </w:rPr>
              <w:t>თანამშრომლებისათვის</w:t>
            </w:r>
            <w:r>
              <w:rPr>
                <w:rFonts w:ascii="AcadNusx" w:eastAsia="AcadNusx" w:hAnsi="AcadNusx" w:cs="AcadNusx"/>
                <w:color w:val="auto"/>
              </w:rPr>
              <w:t>)</w:t>
            </w:r>
            <w:r>
              <w:rPr>
                <w:color w:val="auto"/>
              </w:rPr>
              <w:t xml:space="preserve"> </w:t>
            </w:r>
          </w:p>
        </w:tc>
        <w:tc>
          <w:tcPr>
            <w:tcW w:w="3680" w:type="dxa"/>
            <w:gridSpan w:val="2"/>
            <w:tcBorders>
              <w:top w:val="single" w:sz="8" w:space="0" w:color="000000"/>
              <w:left w:val="single" w:sz="8" w:space="0" w:color="000000"/>
              <w:bottom w:val="single" w:sz="2" w:space="0" w:color="000000"/>
              <w:right w:val="single" w:sz="8" w:space="0" w:color="000000"/>
            </w:tcBorders>
          </w:tcPr>
          <w:p w:rsidR="00711199" w:rsidRDefault="00830C47">
            <w:pPr>
              <w:spacing w:after="0" w:line="259" w:lineRule="auto"/>
              <w:ind w:left="0" w:right="73" w:firstLine="0"/>
              <w:jc w:val="center"/>
              <w:rPr>
                <w:color w:val="auto"/>
              </w:rPr>
            </w:pPr>
            <w:r>
              <w:rPr>
                <w:color w:val="auto"/>
              </w:rPr>
              <w:t xml:space="preserve">3 000 ლარი </w:t>
            </w:r>
          </w:p>
        </w:tc>
      </w:tr>
      <w:tr w:rsidR="00711199">
        <w:trPr>
          <w:trHeight w:val="540"/>
        </w:trPr>
        <w:tc>
          <w:tcPr>
            <w:tcW w:w="7055" w:type="dxa"/>
            <w:tcBorders>
              <w:top w:val="single" w:sz="2" w:space="0" w:color="000000"/>
              <w:left w:val="single" w:sz="8" w:space="0" w:color="000000"/>
              <w:bottom w:val="single" w:sz="8" w:space="0" w:color="000000"/>
              <w:right w:val="single" w:sz="8" w:space="0" w:color="000000"/>
            </w:tcBorders>
            <w:vAlign w:val="center"/>
          </w:tcPr>
          <w:p w:rsidR="00711199" w:rsidRDefault="00830C47">
            <w:pPr>
              <w:spacing w:after="0" w:line="259" w:lineRule="auto"/>
              <w:ind w:left="0" w:right="0" w:firstLine="0"/>
              <w:jc w:val="left"/>
              <w:rPr>
                <w:color w:val="auto"/>
              </w:rPr>
            </w:pPr>
            <w:r>
              <w:rPr>
                <w:color w:val="auto"/>
              </w:rPr>
              <w:t>სამოგზაურო დაზღვევა</w:t>
            </w:r>
            <w:r>
              <w:rPr>
                <w:rFonts w:ascii="AcadNusx" w:eastAsia="AcadNusx" w:hAnsi="AcadNusx" w:cs="AcadNusx"/>
                <w:color w:val="auto"/>
              </w:rPr>
              <w:t xml:space="preserve"> (</w:t>
            </w:r>
            <w:r>
              <w:rPr>
                <w:color w:val="auto"/>
              </w:rPr>
              <w:t>მხოლოდ</w:t>
            </w:r>
            <w:r>
              <w:rPr>
                <w:rFonts w:ascii="AcadNusx" w:eastAsia="AcadNusx" w:hAnsi="AcadNusx" w:cs="AcadNusx"/>
                <w:color w:val="auto"/>
              </w:rPr>
              <w:t xml:space="preserve"> </w:t>
            </w:r>
            <w:r>
              <w:rPr>
                <w:color w:val="auto"/>
              </w:rPr>
              <w:t>თანამშრომლებისათვის)</w:t>
            </w:r>
            <w:r>
              <w:rPr>
                <w:rFonts w:ascii="AcadNusx" w:eastAsia="AcadNusx" w:hAnsi="AcadNusx" w:cs="AcadNusx"/>
                <w:color w:val="auto"/>
              </w:rPr>
              <w:t xml:space="preserve"> </w:t>
            </w:r>
          </w:p>
        </w:tc>
        <w:tc>
          <w:tcPr>
            <w:tcW w:w="3680" w:type="dxa"/>
            <w:gridSpan w:val="2"/>
            <w:tcBorders>
              <w:top w:val="single" w:sz="2" w:space="0" w:color="000000"/>
              <w:left w:val="single" w:sz="8" w:space="0" w:color="000000"/>
              <w:bottom w:val="single" w:sz="8" w:space="0" w:color="000000"/>
              <w:right w:val="single" w:sz="8" w:space="0" w:color="000000"/>
            </w:tcBorders>
          </w:tcPr>
          <w:p w:rsidR="00711199" w:rsidRDefault="00830C47">
            <w:pPr>
              <w:spacing w:after="0" w:line="259" w:lineRule="auto"/>
              <w:ind w:left="0" w:right="0" w:firstLine="0"/>
              <w:jc w:val="center"/>
              <w:rPr>
                <w:color w:val="auto"/>
              </w:rPr>
            </w:pPr>
            <w:r>
              <w:rPr>
                <w:color w:val="auto"/>
              </w:rPr>
              <w:t xml:space="preserve">50 000 აშშ დოლარი/30 დღე წელიწადში </w:t>
            </w:r>
          </w:p>
        </w:tc>
      </w:tr>
      <w:tr w:rsidR="00711199">
        <w:trPr>
          <w:trHeight w:val="334"/>
        </w:trPr>
        <w:tc>
          <w:tcPr>
            <w:tcW w:w="7055" w:type="dxa"/>
            <w:tcBorders>
              <w:top w:val="single" w:sz="8" w:space="0" w:color="000000"/>
              <w:left w:val="single" w:sz="8" w:space="0" w:color="000000"/>
              <w:bottom w:val="single" w:sz="8" w:space="0" w:color="000000"/>
              <w:right w:val="single" w:sz="8" w:space="0" w:color="000000"/>
            </w:tcBorders>
          </w:tcPr>
          <w:p w:rsidR="00711199" w:rsidRDefault="00711199">
            <w:pPr>
              <w:spacing w:after="0" w:line="259" w:lineRule="auto"/>
              <w:ind w:left="0" w:right="0" w:firstLine="0"/>
              <w:jc w:val="left"/>
              <w:rPr>
                <w:color w:val="auto"/>
                <w:lang w:val="ka-GE"/>
              </w:rPr>
            </w:pPr>
          </w:p>
        </w:tc>
        <w:tc>
          <w:tcPr>
            <w:tcW w:w="3680" w:type="dxa"/>
            <w:gridSpan w:val="2"/>
            <w:tcBorders>
              <w:top w:val="single" w:sz="8" w:space="0" w:color="000000"/>
              <w:left w:val="single" w:sz="8" w:space="0" w:color="000000"/>
              <w:bottom w:val="single" w:sz="8" w:space="0" w:color="000000"/>
              <w:right w:val="single" w:sz="8" w:space="0" w:color="000000"/>
            </w:tcBorders>
            <w:vAlign w:val="bottom"/>
          </w:tcPr>
          <w:p w:rsidR="00711199" w:rsidRDefault="00830C47">
            <w:pPr>
              <w:spacing w:after="0" w:line="259" w:lineRule="auto"/>
              <w:ind w:left="252" w:right="0" w:firstLine="0"/>
              <w:jc w:val="left"/>
              <w:rPr>
                <w:color w:val="auto"/>
              </w:rPr>
            </w:pPr>
            <w:r>
              <w:rPr>
                <w:rFonts w:ascii="Calibri" w:eastAsia="Calibri" w:hAnsi="Calibri" w:cs="Calibri"/>
                <w:color w:val="auto"/>
              </w:rPr>
              <w:t xml:space="preserve"> </w:t>
            </w:r>
          </w:p>
          <w:p w:rsidR="00711199" w:rsidRDefault="00830C47">
            <w:pPr>
              <w:spacing w:after="0" w:line="259" w:lineRule="auto"/>
              <w:ind w:left="695" w:right="0" w:firstLine="0"/>
              <w:jc w:val="center"/>
              <w:rPr>
                <w:color w:val="auto"/>
              </w:rPr>
            </w:pPr>
            <w:r>
              <w:rPr>
                <w:rFonts w:ascii="Calibri" w:eastAsia="Calibri" w:hAnsi="Calibri" w:cs="Calibri"/>
                <w:color w:val="auto"/>
              </w:rPr>
              <w:t xml:space="preserve"> </w:t>
            </w:r>
          </w:p>
        </w:tc>
      </w:tr>
      <w:tr w:rsidR="00711199">
        <w:trPr>
          <w:trHeight w:val="389"/>
        </w:trPr>
        <w:tc>
          <w:tcPr>
            <w:tcW w:w="7055" w:type="dxa"/>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0" w:firstLine="0"/>
              <w:jc w:val="left"/>
              <w:rPr>
                <w:color w:val="auto"/>
              </w:rPr>
            </w:pPr>
            <w:r>
              <w:rPr>
                <w:color w:val="auto"/>
              </w:rPr>
              <w:t>ყოველთვიური</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პრემია</w:t>
            </w:r>
            <w:r>
              <w:rPr>
                <w:rFonts w:ascii="AcadNusx" w:eastAsia="AcadNusx" w:hAnsi="AcadNusx" w:cs="AcadNusx"/>
                <w:color w:val="auto"/>
              </w:rPr>
              <w:t xml:space="preserve"> </w:t>
            </w:r>
            <w:r>
              <w:rPr>
                <w:color w:val="auto"/>
              </w:rPr>
              <w:t>ერთ</w:t>
            </w:r>
            <w:r>
              <w:rPr>
                <w:rFonts w:ascii="AcadNusx" w:eastAsia="AcadNusx" w:hAnsi="AcadNusx" w:cs="AcadNusx"/>
                <w:color w:val="auto"/>
              </w:rPr>
              <w:t xml:space="preserve"> </w:t>
            </w:r>
            <w:r>
              <w:rPr>
                <w:color w:val="auto"/>
              </w:rPr>
              <w:t>პირზე</w:t>
            </w:r>
            <w:r>
              <w:rPr>
                <w:rFonts w:ascii="AcadNusx" w:eastAsia="AcadNusx" w:hAnsi="AcadNusx" w:cs="AcadNusx"/>
                <w:color w:val="auto"/>
              </w:rPr>
              <w:t xml:space="preserve"> </w:t>
            </w:r>
          </w:p>
        </w:tc>
        <w:tc>
          <w:tcPr>
            <w:tcW w:w="3680" w:type="dxa"/>
            <w:gridSpan w:val="2"/>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70" w:firstLine="0"/>
              <w:jc w:val="center"/>
              <w:rPr>
                <w:color w:val="auto"/>
              </w:rPr>
            </w:pPr>
            <w:r>
              <w:rPr>
                <w:rFonts w:ascii="AcadNusx" w:eastAsia="AcadNusx" w:hAnsi="AcadNusx" w:cs="AcadNusx"/>
                <w:color w:val="auto"/>
              </w:rPr>
              <w:t xml:space="preserve">X </w:t>
            </w:r>
            <w:r>
              <w:rPr>
                <w:color w:val="auto"/>
              </w:rPr>
              <w:t xml:space="preserve">ლარი </w:t>
            </w:r>
            <w:r>
              <w:rPr>
                <w:rFonts w:ascii="AcadNusx" w:eastAsia="AcadNusx" w:hAnsi="AcadNusx" w:cs="AcadNusx"/>
                <w:color w:val="auto"/>
              </w:rPr>
              <w:t xml:space="preserve"> </w:t>
            </w:r>
          </w:p>
        </w:tc>
      </w:tr>
      <w:tr w:rsidR="00711199">
        <w:trPr>
          <w:trHeight w:val="387"/>
        </w:trPr>
        <w:tc>
          <w:tcPr>
            <w:tcW w:w="7055" w:type="dxa"/>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0" w:firstLine="0"/>
              <w:jc w:val="left"/>
              <w:rPr>
                <w:color w:val="auto"/>
              </w:rPr>
            </w:pPr>
            <w:r>
              <w:rPr>
                <w:color w:val="auto"/>
              </w:rPr>
              <w:t xml:space="preserve">ყოველთვიურუ სადაზღვევო პრემია ერთ ოჯახის წევრზე </w:t>
            </w:r>
          </w:p>
        </w:tc>
        <w:tc>
          <w:tcPr>
            <w:tcW w:w="3680" w:type="dxa"/>
            <w:gridSpan w:val="2"/>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67" w:firstLine="0"/>
              <w:jc w:val="center"/>
              <w:rPr>
                <w:color w:val="auto"/>
                <w:lang w:val="ka-GE"/>
              </w:rPr>
            </w:pPr>
            <w:r>
              <w:rPr>
                <w:color w:val="auto"/>
              </w:rPr>
              <w:t>1.5</w:t>
            </w:r>
            <w:r>
              <w:rPr>
                <w:rFonts w:ascii="AcadNusx" w:eastAsia="AcadNusx" w:hAnsi="AcadNusx" w:cs="AcadNusx"/>
                <w:color w:val="auto"/>
              </w:rPr>
              <w:t>X</w:t>
            </w:r>
            <w:r>
              <w:rPr>
                <w:color w:val="auto"/>
              </w:rPr>
              <w:t xml:space="preserve"> ლარი </w:t>
            </w:r>
          </w:p>
        </w:tc>
      </w:tr>
      <w:tr w:rsidR="00711199">
        <w:trPr>
          <w:trHeight w:val="387"/>
        </w:trPr>
        <w:tc>
          <w:tcPr>
            <w:tcW w:w="7055" w:type="dxa"/>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0" w:firstLine="0"/>
              <w:jc w:val="left"/>
              <w:rPr>
                <w:color w:val="auto"/>
                <w:lang w:val="ka-GE"/>
              </w:rPr>
            </w:pPr>
            <w:r>
              <w:rPr>
                <w:color w:val="auto"/>
              </w:rPr>
              <w:t xml:space="preserve">ყოველთვიურუ სადაზღვევო პრემია </w:t>
            </w:r>
            <w:r>
              <w:rPr>
                <w:color w:val="auto"/>
                <w:lang w:val="ka-GE"/>
              </w:rPr>
              <w:t xml:space="preserve">მეორე რიგის </w:t>
            </w:r>
            <w:r>
              <w:rPr>
                <w:color w:val="auto"/>
              </w:rPr>
              <w:t>ოჯახის წევრ</w:t>
            </w:r>
            <w:r>
              <w:rPr>
                <w:color w:val="auto"/>
                <w:lang w:val="ka-GE"/>
              </w:rPr>
              <w:t>ები</w:t>
            </w:r>
          </w:p>
        </w:tc>
        <w:tc>
          <w:tcPr>
            <w:tcW w:w="3680" w:type="dxa"/>
            <w:gridSpan w:val="2"/>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67" w:firstLine="0"/>
              <w:jc w:val="center"/>
              <w:rPr>
                <w:color w:val="auto"/>
                <w:lang w:val="ka-GE"/>
              </w:rPr>
            </w:pPr>
            <w:r>
              <w:rPr>
                <w:color w:val="auto"/>
                <w:lang w:val="ka-GE"/>
              </w:rPr>
              <w:t>2.8</w:t>
            </w:r>
            <w:r>
              <w:rPr>
                <w:color w:val="auto"/>
              </w:rPr>
              <w:t xml:space="preserve">X </w:t>
            </w:r>
            <w:r>
              <w:rPr>
                <w:color w:val="auto"/>
                <w:lang w:val="ka-GE"/>
              </w:rPr>
              <w:t>ლარი</w:t>
            </w:r>
          </w:p>
        </w:tc>
      </w:tr>
      <w:tr w:rsidR="00711199">
        <w:trPr>
          <w:trHeight w:val="346"/>
        </w:trPr>
        <w:tc>
          <w:tcPr>
            <w:tcW w:w="7055" w:type="dxa"/>
            <w:tcBorders>
              <w:top w:val="single" w:sz="8" w:space="0" w:color="000000"/>
              <w:left w:val="single" w:sz="8" w:space="0" w:color="000000"/>
              <w:bottom w:val="single" w:sz="4" w:space="0" w:color="000000"/>
              <w:right w:val="single" w:sz="8" w:space="0" w:color="000000"/>
            </w:tcBorders>
          </w:tcPr>
          <w:p w:rsidR="00711199" w:rsidRDefault="00830C47">
            <w:pPr>
              <w:spacing w:after="0" w:line="259" w:lineRule="auto"/>
              <w:ind w:left="0" w:right="0" w:firstLine="0"/>
              <w:jc w:val="left"/>
              <w:rPr>
                <w:color w:val="auto"/>
              </w:rPr>
            </w:pPr>
            <w:r>
              <w:rPr>
                <w:color w:val="auto"/>
              </w:rPr>
              <w:t>ყოველთვიური</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პრემია</w:t>
            </w:r>
            <w:r>
              <w:rPr>
                <w:rFonts w:ascii="AcadNusx" w:eastAsia="AcadNusx" w:hAnsi="AcadNusx" w:cs="AcadNusx"/>
                <w:color w:val="auto"/>
              </w:rPr>
              <w:t xml:space="preserve"> </w:t>
            </w:r>
            <w:r>
              <w:rPr>
                <w:color w:val="auto"/>
              </w:rPr>
              <w:t>ოჯახზე</w:t>
            </w:r>
            <w:r>
              <w:rPr>
                <w:rFonts w:ascii="AcadNusx" w:eastAsia="AcadNusx" w:hAnsi="AcadNusx" w:cs="AcadNusx"/>
                <w:color w:val="auto"/>
              </w:rPr>
              <w:t xml:space="preserve"> </w:t>
            </w:r>
          </w:p>
        </w:tc>
        <w:tc>
          <w:tcPr>
            <w:tcW w:w="3680" w:type="dxa"/>
            <w:gridSpan w:val="2"/>
            <w:tcBorders>
              <w:top w:val="single" w:sz="8" w:space="0" w:color="000000"/>
              <w:left w:val="single" w:sz="8" w:space="0" w:color="000000"/>
              <w:bottom w:val="single" w:sz="4" w:space="0" w:color="000000"/>
              <w:right w:val="single" w:sz="8" w:space="0" w:color="000000"/>
            </w:tcBorders>
          </w:tcPr>
          <w:p w:rsidR="00711199" w:rsidRDefault="00830C47">
            <w:pPr>
              <w:spacing w:after="0" w:line="259" w:lineRule="auto"/>
              <w:ind w:left="0" w:right="67" w:firstLine="0"/>
              <w:jc w:val="center"/>
              <w:rPr>
                <w:color w:val="auto"/>
                <w:lang w:val="ka-GE"/>
              </w:rPr>
            </w:pPr>
            <w:r>
              <w:rPr>
                <w:color w:val="auto"/>
                <w:lang w:val="ka-GE"/>
              </w:rPr>
              <w:t>2.5</w:t>
            </w:r>
            <w:r>
              <w:rPr>
                <w:color w:val="auto"/>
              </w:rPr>
              <w:t>X</w:t>
            </w:r>
            <w:r>
              <w:rPr>
                <w:color w:val="auto"/>
                <w:lang w:val="ka-GE"/>
              </w:rPr>
              <w:t xml:space="preserve"> ლარი</w:t>
            </w:r>
          </w:p>
        </w:tc>
      </w:tr>
    </w:tbl>
    <w:p w:rsidR="00711199" w:rsidRDefault="00830C47">
      <w:pPr>
        <w:spacing w:after="0" w:line="259" w:lineRule="auto"/>
        <w:ind w:left="142" w:right="0" w:firstLine="0"/>
        <w:jc w:val="left"/>
        <w:rPr>
          <w:color w:val="auto"/>
        </w:rPr>
      </w:pPr>
      <w:r>
        <w:rPr>
          <w:color w:val="auto"/>
          <w:sz w:val="22"/>
        </w:rPr>
        <w:t xml:space="preserve"> </w:t>
      </w:r>
    </w:p>
    <w:p w:rsidR="00711199" w:rsidRDefault="00830C47">
      <w:pPr>
        <w:spacing w:after="0" w:line="259" w:lineRule="auto"/>
        <w:ind w:left="142" w:right="0" w:firstLine="0"/>
        <w:jc w:val="left"/>
        <w:rPr>
          <w:color w:val="auto"/>
        </w:rPr>
      </w:pPr>
      <w:r>
        <w:rPr>
          <w:color w:val="auto"/>
          <w:sz w:val="22"/>
        </w:rPr>
        <w:t xml:space="preserve"> </w:t>
      </w:r>
    </w:p>
    <w:p w:rsidR="00711199" w:rsidRDefault="00830C47">
      <w:pPr>
        <w:spacing w:after="0" w:line="259" w:lineRule="auto"/>
        <w:ind w:left="142" w:right="0" w:firstLine="0"/>
        <w:jc w:val="left"/>
        <w:rPr>
          <w:color w:val="auto"/>
        </w:rPr>
      </w:pPr>
      <w:r>
        <w:rPr>
          <w:color w:val="auto"/>
          <w:sz w:val="22"/>
        </w:rPr>
        <w:t xml:space="preserve"> </w:t>
      </w:r>
    </w:p>
    <w:p w:rsidR="00711199" w:rsidRDefault="00830C47">
      <w:pPr>
        <w:spacing w:after="0" w:line="259" w:lineRule="auto"/>
        <w:ind w:left="142" w:right="0" w:firstLine="0"/>
        <w:jc w:val="left"/>
        <w:rPr>
          <w:color w:val="auto"/>
        </w:rPr>
      </w:pPr>
      <w:r>
        <w:rPr>
          <w:color w:val="auto"/>
          <w:sz w:val="22"/>
        </w:rPr>
        <w:t xml:space="preserve"> </w:t>
      </w:r>
    </w:p>
    <w:p w:rsidR="00711199" w:rsidRDefault="00830C47">
      <w:pPr>
        <w:spacing w:after="0" w:line="259" w:lineRule="auto"/>
        <w:ind w:left="142" w:right="0" w:firstLine="0"/>
        <w:jc w:val="left"/>
        <w:rPr>
          <w:color w:val="auto"/>
        </w:rPr>
      </w:pPr>
      <w:r>
        <w:rPr>
          <w:color w:val="auto"/>
          <w:sz w:val="22"/>
        </w:rPr>
        <w:t xml:space="preserve"> </w:t>
      </w:r>
    </w:p>
    <w:p w:rsidR="00711199" w:rsidRDefault="00830C47">
      <w:pPr>
        <w:spacing w:after="0" w:line="259" w:lineRule="auto"/>
        <w:ind w:left="142" w:right="0" w:firstLine="0"/>
        <w:jc w:val="left"/>
        <w:rPr>
          <w:color w:val="auto"/>
        </w:rPr>
      </w:pPr>
      <w:r>
        <w:rPr>
          <w:color w:val="auto"/>
          <w:sz w:val="22"/>
        </w:rPr>
        <w:t xml:space="preserve"> </w:t>
      </w:r>
    </w:p>
    <w:p w:rsidR="00711199" w:rsidRDefault="00830C47">
      <w:pPr>
        <w:spacing w:after="0" w:line="259" w:lineRule="auto"/>
        <w:ind w:left="142" w:right="0" w:firstLine="0"/>
        <w:jc w:val="left"/>
        <w:rPr>
          <w:color w:val="auto"/>
        </w:rPr>
      </w:pPr>
      <w:r>
        <w:rPr>
          <w:color w:val="auto"/>
          <w:sz w:val="22"/>
        </w:rPr>
        <w:t xml:space="preserve"> </w:t>
      </w:r>
    </w:p>
    <w:p w:rsidR="00711199" w:rsidRDefault="00830C47">
      <w:pPr>
        <w:pStyle w:val="Heading2"/>
        <w:spacing w:after="16" w:line="259" w:lineRule="auto"/>
        <w:ind w:left="360" w:right="8958" w:hanging="360"/>
        <w:jc w:val="right"/>
        <w:rPr>
          <w:color w:val="auto"/>
        </w:rPr>
      </w:pPr>
      <w:bookmarkStart w:id="12" w:name="_Toc481420045"/>
      <w:r>
        <w:rPr>
          <w:color w:val="auto"/>
        </w:rPr>
        <w:t>"D" ბარათი</w:t>
      </w:r>
      <w:bookmarkEnd w:id="12"/>
    </w:p>
    <w:p w:rsidR="00711199" w:rsidRDefault="00830C47">
      <w:pPr>
        <w:spacing w:after="0" w:line="259" w:lineRule="auto"/>
        <w:ind w:left="142" w:right="0" w:firstLine="0"/>
        <w:jc w:val="left"/>
        <w:rPr>
          <w:color w:val="auto"/>
        </w:rPr>
      </w:pPr>
      <w:r>
        <w:rPr>
          <w:color w:val="auto"/>
          <w:sz w:val="22"/>
        </w:rPr>
        <w:t xml:space="preserve"> </w:t>
      </w:r>
    </w:p>
    <w:p w:rsidR="00711199" w:rsidRDefault="00830C47">
      <w:pPr>
        <w:spacing w:after="0" w:line="259" w:lineRule="auto"/>
        <w:ind w:left="142" w:right="0" w:firstLine="0"/>
        <w:jc w:val="left"/>
        <w:rPr>
          <w:color w:val="auto"/>
        </w:rPr>
      </w:pPr>
      <w:r>
        <w:rPr>
          <w:color w:val="auto"/>
          <w:sz w:val="22"/>
        </w:rPr>
        <w:t xml:space="preserve"> </w:t>
      </w:r>
    </w:p>
    <w:p w:rsidR="00711199" w:rsidRDefault="00830C47">
      <w:pPr>
        <w:spacing w:after="0" w:line="259" w:lineRule="auto"/>
        <w:ind w:left="142" w:right="0" w:firstLine="0"/>
        <w:jc w:val="left"/>
        <w:rPr>
          <w:color w:val="auto"/>
        </w:rPr>
      </w:pPr>
      <w:r>
        <w:rPr>
          <w:color w:val="auto"/>
          <w:sz w:val="22"/>
        </w:rPr>
        <w:t xml:space="preserve"> </w:t>
      </w:r>
    </w:p>
    <w:tbl>
      <w:tblPr>
        <w:tblStyle w:val="TableGrid"/>
        <w:tblW w:w="10735" w:type="dxa"/>
        <w:tblInd w:w="175" w:type="dxa"/>
        <w:tblCellMar>
          <w:top w:w="40" w:type="dxa"/>
          <w:left w:w="108" w:type="dxa"/>
          <w:right w:w="40" w:type="dxa"/>
        </w:tblCellMar>
        <w:tblLook w:val="04A0" w:firstRow="1" w:lastRow="0" w:firstColumn="1" w:lastColumn="0" w:noHBand="0" w:noVBand="1"/>
      </w:tblPr>
      <w:tblGrid>
        <w:gridCol w:w="7055"/>
        <w:gridCol w:w="1695"/>
        <w:gridCol w:w="1985"/>
      </w:tblGrid>
      <w:tr w:rsidR="00711199">
        <w:trPr>
          <w:trHeight w:val="365"/>
        </w:trPr>
        <w:tc>
          <w:tcPr>
            <w:tcW w:w="7055" w:type="dxa"/>
            <w:vMerge w:val="restart"/>
            <w:tcBorders>
              <w:top w:val="single" w:sz="8" w:space="0" w:color="000000"/>
              <w:left w:val="single" w:sz="8" w:space="0" w:color="000000"/>
              <w:bottom w:val="single" w:sz="8" w:space="0" w:color="000000"/>
              <w:right w:val="single" w:sz="6" w:space="0" w:color="000000"/>
            </w:tcBorders>
            <w:vAlign w:val="center"/>
          </w:tcPr>
          <w:p w:rsidR="00711199" w:rsidRDefault="00830C47">
            <w:pPr>
              <w:spacing w:after="0" w:line="259" w:lineRule="auto"/>
              <w:ind w:left="0" w:right="71" w:firstLine="0"/>
              <w:jc w:val="center"/>
              <w:rPr>
                <w:color w:val="auto"/>
              </w:rPr>
            </w:pPr>
            <w:r>
              <w:rPr>
                <w:color w:val="auto"/>
              </w:rPr>
              <w:t>მომსახურების</w:t>
            </w:r>
            <w:r>
              <w:rPr>
                <w:rFonts w:ascii="AcadNusx" w:eastAsia="AcadNusx" w:hAnsi="AcadNusx" w:cs="AcadNusx"/>
                <w:color w:val="auto"/>
              </w:rPr>
              <w:t xml:space="preserve"> </w:t>
            </w:r>
            <w:r>
              <w:rPr>
                <w:color w:val="auto"/>
              </w:rPr>
              <w:t>სახეები</w:t>
            </w:r>
            <w:r>
              <w:rPr>
                <w:rFonts w:ascii="AcadNusx" w:eastAsia="AcadNusx" w:hAnsi="AcadNusx" w:cs="AcadNusx"/>
                <w:color w:val="auto"/>
              </w:rPr>
              <w:t xml:space="preserve"> </w:t>
            </w:r>
          </w:p>
        </w:tc>
        <w:tc>
          <w:tcPr>
            <w:tcW w:w="3680" w:type="dxa"/>
            <w:gridSpan w:val="2"/>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68" w:firstLine="0"/>
              <w:jc w:val="center"/>
              <w:rPr>
                <w:color w:val="auto"/>
              </w:rPr>
            </w:pPr>
            <w:r>
              <w:rPr>
                <w:rFonts w:ascii="AcadNusx" w:eastAsia="AcadNusx" w:hAnsi="AcadNusx" w:cs="AcadNusx"/>
                <w:color w:val="auto"/>
              </w:rPr>
              <w:t>"</w:t>
            </w:r>
            <w:r>
              <w:rPr>
                <w:rFonts w:ascii="Calibri" w:eastAsia="Calibri" w:hAnsi="Calibri" w:cs="Calibri"/>
                <w:b/>
                <w:color w:val="auto"/>
              </w:rPr>
              <w:t>D</w:t>
            </w:r>
            <w:r>
              <w:rPr>
                <w:rFonts w:ascii="AcadNusx" w:eastAsia="AcadNusx" w:hAnsi="AcadNusx" w:cs="AcadNusx"/>
                <w:color w:val="auto"/>
              </w:rPr>
              <w:t xml:space="preserve">" </w:t>
            </w:r>
            <w:r>
              <w:rPr>
                <w:color w:val="auto"/>
              </w:rPr>
              <w:t>ბარათი</w:t>
            </w:r>
            <w:r>
              <w:rPr>
                <w:rFonts w:ascii="AcadNusx" w:eastAsia="AcadNusx" w:hAnsi="AcadNusx" w:cs="AcadNusx"/>
                <w:color w:val="auto"/>
              </w:rPr>
              <w:t xml:space="preserve"> </w:t>
            </w:r>
          </w:p>
        </w:tc>
      </w:tr>
      <w:tr w:rsidR="00711199">
        <w:trPr>
          <w:trHeight w:val="283"/>
        </w:trPr>
        <w:tc>
          <w:tcPr>
            <w:tcW w:w="0" w:type="auto"/>
            <w:vMerge/>
            <w:tcBorders>
              <w:top w:val="nil"/>
              <w:left w:val="single" w:sz="8" w:space="0" w:color="000000"/>
              <w:bottom w:val="single" w:sz="8" w:space="0" w:color="000000"/>
              <w:right w:val="single" w:sz="6" w:space="0" w:color="000000"/>
            </w:tcBorders>
          </w:tcPr>
          <w:p w:rsidR="00711199" w:rsidRDefault="00711199">
            <w:pPr>
              <w:spacing w:after="160" w:line="259" w:lineRule="auto"/>
              <w:ind w:left="0" w:right="0" w:firstLine="0"/>
              <w:jc w:val="left"/>
              <w:rPr>
                <w:color w:val="auto"/>
              </w:rPr>
            </w:pPr>
          </w:p>
        </w:tc>
        <w:tc>
          <w:tcPr>
            <w:tcW w:w="1695" w:type="dxa"/>
            <w:tcBorders>
              <w:top w:val="single" w:sz="8" w:space="0" w:color="000000"/>
              <w:left w:val="single" w:sz="4" w:space="0" w:color="000000"/>
              <w:bottom w:val="single" w:sz="4" w:space="0" w:color="FFFFFF"/>
              <w:right w:val="single" w:sz="4" w:space="0" w:color="000000"/>
            </w:tcBorders>
          </w:tcPr>
          <w:p w:rsidR="00711199" w:rsidRDefault="00830C47">
            <w:pPr>
              <w:spacing w:after="0" w:line="259" w:lineRule="auto"/>
              <w:ind w:left="0" w:right="74" w:firstLine="0"/>
              <w:jc w:val="center"/>
              <w:rPr>
                <w:color w:val="auto"/>
              </w:rPr>
            </w:pPr>
            <w:r>
              <w:rPr>
                <w:color w:val="auto"/>
              </w:rPr>
              <w:t>თანაგადახდა</w:t>
            </w:r>
            <w:r>
              <w:rPr>
                <w:rFonts w:ascii="AcadNusx" w:eastAsia="AcadNusx" w:hAnsi="AcadNusx" w:cs="AcadNusx"/>
                <w:color w:val="auto"/>
              </w:rPr>
              <w:t xml:space="preserve"> </w:t>
            </w:r>
          </w:p>
        </w:tc>
        <w:tc>
          <w:tcPr>
            <w:tcW w:w="1985" w:type="dxa"/>
            <w:tcBorders>
              <w:top w:val="single" w:sz="8" w:space="0" w:color="000000"/>
              <w:left w:val="single" w:sz="4" w:space="0" w:color="000000"/>
              <w:bottom w:val="single" w:sz="4" w:space="0" w:color="FFFFFF"/>
              <w:right w:val="single" w:sz="8" w:space="0" w:color="000000"/>
            </w:tcBorders>
          </w:tcPr>
          <w:p w:rsidR="00711199" w:rsidRDefault="00830C47">
            <w:pPr>
              <w:spacing w:after="0" w:line="259" w:lineRule="auto"/>
              <w:ind w:left="0" w:right="68" w:firstLine="0"/>
              <w:jc w:val="center"/>
              <w:rPr>
                <w:color w:val="auto"/>
              </w:rPr>
            </w:pPr>
            <w:r>
              <w:rPr>
                <w:color w:val="auto"/>
              </w:rPr>
              <w:t>ლიმიტი</w:t>
            </w:r>
            <w:r>
              <w:rPr>
                <w:rFonts w:ascii="AcadNusx" w:eastAsia="AcadNusx" w:hAnsi="AcadNusx" w:cs="AcadNusx"/>
                <w:color w:val="auto"/>
              </w:rPr>
              <w:t xml:space="preserve"> </w:t>
            </w:r>
          </w:p>
        </w:tc>
      </w:tr>
      <w:tr w:rsidR="00711199">
        <w:trPr>
          <w:trHeight w:val="283"/>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სადღეღამისო</w:t>
            </w:r>
            <w:r>
              <w:rPr>
                <w:rFonts w:ascii="AcadNusx" w:eastAsia="AcadNusx" w:hAnsi="AcadNusx" w:cs="AcadNusx"/>
                <w:color w:val="auto"/>
              </w:rPr>
              <w:t xml:space="preserve"> </w:t>
            </w:r>
            <w:r>
              <w:rPr>
                <w:color w:val="auto"/>
              </w:rPr>
              <w:t>სამსახური</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000000"/>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312"/>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ოჯახის</w:t>
            </w:r>
            <w:r>
              <w:rPr>
                <w:rFonts w:ascii="AcadNusx" w:eastAsia="AcadNusx" w:hAnsi="AcadNusx" w:cs="AcadNusx"/>
                <w:color w:val="auto"/>
              </w:rPr>
              <w:t xml:space="preserve"> </w:t>
            </w:r>
            <w:r>
              <w:rPr>
                <w:color w:val="auto"/>
              </w:rPr>
              <w:t>ექიმის</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283"/>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პროფილაქტიკური</w:t>
            </w:r>
            <w:r>
              <w:rPr>
                <w:rFonts w:ascii="AcadNusx" w:eastAsia="AcadNusx" w:hAnsi="AcadNusx" w:cs="AcadNusx"/>
                <w:color w:val="auto"/>
              </w:rPr>
              <w:t xml:space="preserve"> </w:t>
            </w:r>
            <w:r>
              <w:rPr>
                <w:color w:val="auto"/>
              </w:rPr>
              <w:t>კვლევები</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31" w:right="0" w:firstLine="0"/>
              <w:jc w:val="left"/>
              <w:rPr>
                <w:color w:val="auto"/>
              </w:rPr>
            </w:pPr>
            <w:r>
              <w:rPr>
                <w:color w:val="auto"/>
              </w:rPr>
              <w:t>წელიწადში</w:t>
            </w:r>
            <w:r>
              <w:rPr>
                <w:rFonts w:ascii="AcadNusx" w:eastAsia="AcadNusx" w:hAnsi="AcadNusx" w:cs="AcadNusx"/>
                <w:color w:val="auto"/>
              </w:rPr>
              <w:t xml:space="preserve"> 2-</w:t>
            </w:r>
            <w:r>
              <w:rPr>
                <w:color w:val="auto"/>
              </w:rPr>
              <w:t>ჯერ</w:t>
            </w:r>
            <w:r>
              <w:rPr>
                <w:rFonts w:ascii="AcadNusx" w:eastAsia="AcadNusx" w:hAnsi="AcadNusx" w:cs="AcadNusx"/>
                <w:color w:val="auto"/>
              </w:rPr>
              <w:t xml:space="preserve"> </w:t>
            </w:r>
          </w:p>
        </w:tc>
      </w:tr>
      <w:tr w:rsidR="00711199">
        <w:trPr>
          <w:trHeight w:val="350"/>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სასწრაფო</w:t>
            </w:r>
            <w:r>
              <w:rPr>
                <w:rFonts w:ascii="AcadNusx" w:eastAsia="AcadNusx" w:hAnsi="AcadNusx" w:cs="AcadNusx"/>
                <w:color w:val="auto"/>
              </w:rPr>
              <w:t xml:space="preserve"> </w:t>
            </w:r>
            <w:r>
              <w:rPr>
                <w:color w:val="auto"/>
              </w:rPr>
              <w:t>სამედიცინო</w:t>
            </w:r>
            <w:r>
              <w:rPr>
                <w:rFonts w:ascii="AcadNusx" w:eastAsia="AcadNusx" w:hAnsi="AcadNusx" w:cs="AcadNusx"/>
                <w:color w:val="auto"/>
              </w:rPr>
              <w:t xml:space="preserve"> </w:t>
            </w:r>
            <w:r>
              <w:rPr>
                <w:color w:val="auto"/>
              </w:rPr>
              <w:t>დახმარება</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348"/>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გადაუდებელი</w:t>
            </w:r>
            <w:r>
              <w:rPr>
                <w:rFonts w:ascii="AcadNusx" w:eastAsia="AcadNusx" w:hAnsi="AcadNusx" w:cs="AcadNusx"/>
                <w:color w:val="auto"/>
              </w:rPr>
              <w:t xml:space="preserve"> </w:t>
            </w:r>
            <w:r>
              <w:rPr>
                <w:color w:val="auto"/>
              </w:rPr>
              <w:t>ამბულატორიული</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000000"/>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3" w:firstLine="0"/>
              <w:jc w:val="center"/>
              <w:rPr>
                <w:color w:val="auto"/>
              </w:rPr>
            </w:pPr>
            <w:r>
              <w:rPr>
                <w:rFonts w:ascii="AcadNusx" w:eastAsia="AcadNusx" w:hAnsi="AcadNusx" w:cs="AcadNusx"/>
                <w:color w:val="auto"/>
              </w:rPr>
              <w:t>U</w:t>
            </w:r>
            <w:r>
              <w:rPr>
                <w:color w:val="auto"/>
              </w:rPr>
              <w:t>ულიმიტო</w:t>
            </w:r>
            <w:r>
              <w:rPr>
                <w:rFonts w:ascii="AcadNusx" w:eastAsia="AcadNusx" w:hAnsi="AcadNusx" w:cs="AcadNusx"/>
                <w:color w:val="auto"/>
              </w:rPr>
              <w:t xml:space="preserve"> </w:t>
            </w:r>
          </w:p>
        </w:tc>
      </w:tr>
      <w:tr w:rsidR="00711199">
        <w:trPr>
          <w:trHeight w:val="319"/>
        </w:trPr>
        <w:tc>
          <w:tcPr>
            <w:tcW w:w="7055" w:type="dxa"/>
            <w:tcBorders>
              <w:top w:val="single" w:sz="8" w:space="0" w:color="000000"/>
              <w:left w:val="single" w:sz="8" w:space="0" w:color="000000"/>
              <w:bottom w:val="single" w:sz="2" w:space="0" w:color="FFFFFF"/>
              <w:right w:val="single" w:sz="4" w:space="0" w:color="000000"/>
            </w:tcBorders>
          </w:tcPr>
          <w:p w:rsidR="00711199" w:rsidRDefault="00830C47">
            <w:pPr>
              <w:spacing w:after="0" w:line="259" w:lineRule="auto"/>
              <w:ind w:left="0" w:right="0" w:firstLine="0"/>
              <w:jc w:val="left"/>
              <w:rPr>
                <w:color w:val="auto"/>
              </w:rPr>
            </w:pPr>
            <w:r>
              <w:rPr>
                <w:color w:val="auto"/>
              </w:rPr>
              <w:t>გეგმიური</w:t>
            </w:r>
            <w:r>
              <w:rPr>
                <w:rFonts w:ascii="AcadNusx" w:eastAsia="AcadNusx" w:hAnsi="AcadNusx" w:cs="AcadNusx"/>
                <w:color w:val="auto"/>
              </w:rPr>
              <w:t xml:space="preserve"> </w:t>
            </w:r>
            <w:r>
              <w:rPr>
                <w:color w:val="auto"/>
              </w:rPr>
              <w:t>ამბულატორიული</w:t>
            </w:r>
            <w:r>
              <w:rPr>
                <w:rFonts w:ascii="AcadNusx" w:eastAsia="AcadNusx" w:hAnsi="AcadNusx" w:cs="AcadNusx"/>
                <w:color w:val="auto"/>
              </w:rPr>
              <w:t xml:space="preserve"> </w:t>
            </w:r>
            <w:r>
              <w:rPr>
                <w:color w:val="auto"/>
              </w:rPr>
              <w:t xml:space="preserve">მომსახურება (თავისუფალი არჩევანი) </w:t>
            </w:r>
          </w:p>
        </w:tc>
        <w:tc>
          <w:tcPr>
            <w:tcW w:w="1695"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69" w:firstLine="0"/>
              <w:jc w:val="center"/>
              <w:rPr>
                <w:color w:val="auto"/>
              </w:rPr>
            </w:pPr>
            <w:r>
              <w:rPr>
                <w:color w:val="auto"/>
              </w:rPr>
              <w:t>100</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4" w:space="0" w:color="000000"/>
              <w:right w:val="single" w:sz="8" w:space="0" w:color="000000"/>
            </w:tcBorders>
          </w:tcPr>
          <w:p w:rsidR="00711199" w:rsidRDefault="00830C47">
            <w:pPr>
              <w:spacing w:after="0" w:line="259" w:lineRule="auto"/>
              <w:ind w:left="0" w:right="75" w:firstLine="0"/>
              <w:jc w:val="center"/>
              <w:rPr>
                <w:color w:val="auto"/>
              </w:rPr>
            </w:pPr>
            <w:r>
              <w:rPr>
                <w:color w:val="auto"/>
              </w:rPr>
              <w:t xml:space="preserve">   ულიმიტო</w:t>
            </w:r>
            <w:r>
              <w:rPr>
                <w:rFonts w:ascii="AcadNusx" w:eastAsia="AcadNusx" w:hAnsi="AcadNusx" w:cs="AcadNusx"/>
                <w:color w:val="auto"/>
              </w:rPr>
              <w:t xml:space="preserve"> </w:t>
            </w:r>
          </w:p>
        </w:tc>
      </w:tr>
      <w:tr w:rsidR="00711199">
        <w:trPr>
          <w:trHeight w:val="312"/>
        </w:trPr>
        <w:tc>
          <w:tcPr>
            <w:tcW w:w="7055" w:type="dxa"/>
            <w:tcBorders>
              <w:top w:val="single" w:sz="2" w:space="0" w:color="FFFFFF"/>
              <w:left w:val="single" w:sz="8"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color w:val="auto"/>
              </w:rPr>
              <w:t>მედიკამენტები</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69" w:firstLine="0"/>
              <w:jc w:val="center"/>
              <w:rPr>
                <w:color w:val="auto"/>
              </w:rPr>
            </w:pPr>
            <w:r>
              <w:rPr>
                <w:color w:val="auto"/>
              </w:rPr>
              <w:t>100</w:t>
            </w:r>
            <w:r>
              <w:rPr>
                <w:rFonts w:ascii="AcadNusx" w:eastAsia="AcadNusx" w:hAnsi="AcadNusx" w:cs="AcadNusx"/>
                <w:color w:val="auto"/>
              </w:rPr>
              <w:t xml:space="preserve">% </w:t>
            </w:r>
          </w:p>
        </w:tc>
        <w:tc>
          <w:tcPr>
            <w:tcW w:w="1985" w:type="dxa"/>
            <w:tcBorders>
              <w:top w:val="single" w:sz="4" w:space="0" w:color="000000"/>
              <w:left w:val="single" w:sz="4" w:space="0" w:color="000000"/>
              <w:bottom w:val="single" w:sz="4" w:space="0" w:color="000000"/>
              <w:right w:val="single" w:sz="8" w:space="0" w:color="000000"/>
            </w:tcBorders>
          </w:tcPr>
          <w:p w:rsidR="00711199" w:rsidRDefault="00830C47">
            <w:pPr>
              <w:spacing w:after="0" w:line="259" w:lineRule="auto"/>
              <w:ind w:left="0" w:right="75" w:firstLine="0"/>
              <w:jc w:val="center"/>
              <w:rPr>
                <w:color w:val="auto"/>
              </w:rPr>
            </w:pPr>
            <w:r>
              <w:rPr>
                <w:color w:val="auto"/>
              </w:rPr>
              <w:t xml:space="preserve">   ულიმიტო</w:t>
            </w:r>
            <w:r>
              <w:rPr>
                <w:rFonts w:ascii="AcadNusx" w:eastAsia="AcadNusx" w:hAnsi="AcadNusx" w:cs="AcadNusx"/>
                <w:color w:val="auto"/>
              </w:rPr>
              <w:t xml:space="preserve"> </w:t>
            </w:r>
          </w:p>
        </w:tc>
      </w:tr>
      <w:tr w:rsidR="00711199">
        <w:trPr>
          <w:trHeight w:val="543"/>
        </w:trPr>
        <w:tc>
          <w:tcPr>
            <w:tcW w:w="7055" w:type="dxa"/>
            <w:tcBorders>
              <w:top w:val="single" w:sz="4"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rPr>
                <w:color w:val="auto"/>
              </w:rPr>
            </w:pPr>
            <w:r>
              <w:rPr>
                <w:color w:val="auto"/>
              </w:rPr>
              <w:t>გადაუდებელი</w:t>
            </w:r>
            <w:r>
              <w:rPr>
                <w:rFonts w:ascii="AcadNusx" w:eastAsia="AcadNusx" w:hAnsi="AcadNusx" w:cs="AcadNusx"/>
                <w:color w:val="auto"/>
              </w:rPr>
              <w:t xml:space="preserve"> </w:t>
            </w:r>
            <w:r>
              <w:rPr>
                <w:color w:val="auto"/>
              </w:rPr>
              <w:t>სტაციონარული მომსახურება, მათ შორის უბედური შემთხვევის დროს</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FFFFFF"/>
              <w:right w:val="single" w:sz="4" w:space="0" w:color="000000"/>
            </w:tcBorders>
            <w:vAlign w:val="center"/>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vMerge w:val="restart"/>
            <w:tcBorders>
              <w:top w:val="single" w:sz="4" w:space="0" w:color="000000"/>
              <w:left w:val="single" w:sz="4" w:space="0" w:color="000000"/>
              <w:bottom w:val="single" w:sz="4" w:space="0" w:color="FFFFFF"/>
              <w:right w:val="single" w:sz="8" w:space="0" w:color="000000"/>
            </w:tcBorders>
            <w:vAlign w:val="center"/>
          </w:tcPr>
          <w:p w:rsidR="00711199" w:rsidRDefault="00830C47">
            <w:pPr>
              <w:spacing w:after="0" w:line="259" w:lineRule="auto"/>
              <w:ind w:left="0" w:right="75" w:firstLine="0"/>
              <w:jc w:val="center"/>
              <w:rPr>
                <w:color w:val="auto"/>
              </w:rPr>
            </w:pPr>
            <w:r>
              <w:rPr>
                <w:color w:val="auto"/>
              </w:rPr>
              <w:t xml:space="preserve">   ულიმიტო</w:t>
            </w:r>
            <w:r>
              <w:rPr>
                <w:rFonts w:ascii="AcadNusx" w:eastAsia="AcadNusx" w:hAnsi="AcadNusx" w:cs="AcadNusx"/>
                <w:color w:val="auto"/>
              </w:rPr>
              <w:t xml:space="preserve"> </w:t>
            </w:r>
          </w:p>
        </w:tc>
      </w:tr>
      <w:tr w:rsidR="00711199">
        <w:trPr>
          <w:trHeight w:val="350"/>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გეგმიური</w:t>
            </w:r>
            <w:r>
              <w:rPr>
                <w:rFonts w:ascii="AcadNusx" w:eastAsia="AcadNusx" w:hAnsi="AcadNusx" w:cs="AcadNusx"/>
                <w:color w:val="auto"/>
              </w:rPr>
              <w:t xml:space="preserve"> </w:t>
            </w:r>
            <w:r>
              <w:rPr>
                <w:color w:val="auto"/>
              </w:rPr>
              <w:t>სტაციონარული</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0" w:type="auto"/>
            <w:vMerge/>
            <w:tcBorders>
              <w:top w:val="nil"/>
              <w:left w:val="single" w:sz="4" w:space="0" w:color="000000"/>
              <w:bottom w:val="single" w:sz="4" w:space="0" w:color="FFFFFF"/>
              <w:right w:val="single" w:sz="8" w:space="0" w:color="000000"/>
            </w:tcBorders>
          </w:tcPr>
          <w:p w:rsidR="00711199" w:rsidRDefault="00711199">
            <w:pPr>
              <w:spacing w:after="160" w:line="259" w:lineRule="auto"/>
              <w:ind w:left="0" w:right="0" w:firstLine="0"/>
              <w:jc w:val="left"/>
              <w:rPr>
                <w:color w:val="auto"/>
              </w:rPr>
            </w:pPr>
          </w:p>
        </w:tc>
      </w:tr>
      <w:tr w:rsidR="00711199">
        <w:trPr>
          <w:trHeight w:val="350"/>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ორსულობა</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348"/>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 xml:space="preserve">მშობიარობა </w:t>
            </w:r>
          </w:p>
        </w:tc>
        <w:tc>
          <w:tcPr>
            <w:tcW w:w="1695" w:type="dxa"/>
            <w:tcBorders>
              <w:top w:val="single" w:sz="4" w:space="0" w:color="FFFFFF"/>
              <w:left w:val="single" w:sz="4" w:space="0" w:color="000000"/>
              <w:bottom w:val="single" w:sz="4" w:space="0" w:color="FFFFFF"/>
              <w:right w:val="single" w:sz="4" w:space="0" w:color="000000"/>
            </w:tcBorders>
          </w:tcPr>
          <w:p w:rsidR="00711199" w:rsidRDefault="00830C47">
            <w:pPr>
              <w:spacing w:after="0" w:line="259" w:lineRule="auto"/>
              <w:ind w:left="0" w:right="72" w:firstLine="0"/>
              <w:jc w:val="center"/>
              <w:rPr>
                <w:color w:val="auto"/>
              </w:rPr>
            </w:pPr>
            <w:r>
              <w:rPr>
                <w:rFonts w:ascii="AcadNusx" w:eastAsia="AcadNusx" w:hAnsi="AcadNusx" w:cs="AcadNusx"/>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3" w:firstLine="0"/>
              <w:jc w:val="center"/>
              <w:rPr>
                <w:color w:val="auto"/>
              </w:rPr>
            </w:pPr>
            <w:r>
              <w:rPr>
                <w:color w:val="auto"/>
              </w:rPr>
              <w:t xml:space="preserve">ულიმიტო </w:t>
            </w:r>
          </w:p>
        </w:tc>
      </w:tr>
      <w:tr w:rsidR="00711199">
        <w:trPr>
          <w:trHeight w:val="350"/>
        </w:trPr>
        <w:tc>
          <w:tcPr>
            <w:tcW w:w="7055" w:type="dxa"/>
            <w:tcBorders>
              <w:top w:val="single" w:sz="8" w:space="0" w:color="000000"/>
              <w:left w:val="single" w:sz="8" w:space="0" w:color="000000"/>
              <w:bottom w:val="single" w:sz="8" w:space="0" w:color="000000"/>
              <w:right w:val="single" w:sz="4" w:space="0" w:color="000000"/>
            </w:tcBorders>
          </w:tcPr>
          <w:p w:rsidR="00711199" w:rsidRDefault="00830C47">
            <w:pPr>
              <w:spacing w:after="0" w:line="259" w:lineRule="auto"/>
              <w:ind w:left="0" w:right="0" w:firstLine="0"/>
              <w:jc w:val="left"/>
              <w:rPr>
                <w:color w:val="auto"/>
              </w:rPr>
            </w:pPr>
            <w:r>
              <w:rPr>
                <w:color w:val="auto"/>
              </w:rPr>
              <w:t>გადაუდებელი</w:t>
            </w:r>
            <w:r>
              <w:rPr>
                <w:rFonts w:ascii="AcadNusx" w:eastAsia="AcadNusx" w:hAnsi="AcadNusx" w:cs="AcadNusx"/>
                <w:color w:val="auto"/>
              </w:rPr>
              <w:t xml:space="preserve"> </w:t>
            </w:r>
            <w:r>
              <w:rPr>
                <w:color w:val="auto"/>
              </w:rPr>
              <w:t>სტომატოლოგიური</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000000"/>
              <w:right w:val="single" w:sz="4" w:space="0" w:color="000000"/>
            </w:tcBorders>
          </w:tcPr>
          <w:p w:rsidR="00711199" w:rsidRDefault="00830C47">
            <w:pPr>
              <w:spacing w:after="0" w:line="259" w:lineRule="auto"/>
              <w:ind w:left="0" w:right="72" w:firstLine="0"/>
              <w:jc w:val="center"/>
              <w:rPr>
                <w:color w:val="auto"/>
              </w:rPr>
            </w:pPr>
            <w:r>
              <w:rPr>
                <w:color w:val="auto"/>
              </w:rPr>
              <w:t>10</w:t>
            </w:r>
            <w:r>
              <w:rPr>
                <w:rFonts w:ascii="AcadNusx" w:eastAsia="AcadNusx" w:hAnsi="AcadNusx" w:cs="AcadNusx"/>
                <w:color w:val="auto"/>
              </w:rPr>
              <w:t xml:space="preserve">0% </w:t>
            </w:r>
          </w:p>
        </w:tc>
        <w:tc>
          <w:tcPr>
            <w:tcW w:w="1985" w:type="dxa"/>
            <w:tcBorders>
              <w:top w:val="single" w:sz="4" w:space="0" w:color="FFFFFF"/>
              <w:left w:val="single" w:sz="4" w:space="0" w:color="000000"/>
              <w:bottom w:val="single" w:sz="4" w:space="0" w:color="FFFFFF"/>
              <w:right w:val="single" w:sz="8" w:space="0" w:color="000000"/>
            </w:tcBorders>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475"/>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 xml:space="preserve">გეგმიური სტომატოლოგიური მომსახურება (თავისუფალი არჩევანი) </w:t>
            </w:r>
          </w:p>
        </w:tc>
        <w:tc>
          <w:tcPr>
            <w:tcW w:w="1695" w:type="dxa"/>
            <w:tcBorders>
              <w:top w:val="single" w:sz="4" w:space="0" w:color="000000"/>
              <w:left w:val="single" w:sz="4" w:space="0" w:color="000000"/>
              <w:bottom w:val="single" w:sz="4" w:space="0" w:color="000000"/>
              <w:right w:val="single" w:sz="4" w:space="0" w:color="000000"/>
            </w:tcBorders>
            <w:vAlign w:val="center"/>
          </w:tcPr>
          <w:p w:rsidR="00711199" w:rsidRDefault="00830C47">
            <w:pPr>
              <w:spacing w:after="0" w:line="259" w:lineRule="auto"/>
              <w:ind w:left="0" w:right="70" w:firstLine="0"/>
              <w:jc w:val="center"/>
              <w:rPr>
                <w:color w:val="auto"/>
              </w:rPr>
            </w:pPr>
            <w:r>
              <w:rPr>
                <w:color w:val="auto"/>
              </w:rPr>
              <w:t xml:space="preserve">100% </w:t>
            </w:r>
          </w:p>
        </w:tc>
        <w:tc>
          <w:tcPr>
            <w:tcW w:w="1985" w:type="dxa"/>
            <w:tcBorders>
              <w:top w:val="single" w:sz="4" w:space="0" w:color="FFFFFF"/>
              <w:left w:val="single" w:sz="4" w:space="0" w:color="000000"/>
              <w:bottom w:val="single" w:sz="4" w:space="0" w:color="FFFFFF"/>
              <w:right w:val="single" w:sz="8" w:space="0" w:color="000000"/>
            </w:tcBorders>
            <w:vAlign w:val="center"/>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518"/>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ორთოდონტია</w:t>
            </w:r>
            <w:r>
              <w:rPr>
                <w:rFonts w:ascii="AcadNusx" w:eastAsia="AcadNusx" w:hAnsi="AcadNusx" w:cs="AcadNusx"/>
                <w:color w:val="auto"/>
              </w:rPr>
              <w:t>/</w:t>
            </w:r>
            <w:r>
              <w:rPr>
                <w:color w:val="auto"/>
              </w:rPr>
              <w:t>ორთოპედია</w:t>
            </w:r>
            <w:r>
              <w:rPr>
                <w:rFonts w:ascii="AcadNusx" w:eastAsia="AcadNusx" w:hAnsi="AcadNusx" w:cs="AcadNusx"/>
                <w:color w:val="auto"/>
              </w:rPr>
              <w:t xml:space="preserve"> (</w:t>
            </w:r>
            <w:r>
              <w:rPr>
                <w:color w:val="auto"/>
              </w:rPr>
              <w:t>პროვაიდერ</w:t>
            </w:r>
            <w:r>
              <w:rPr>
                <w:rFonts w:ascii="AcadNusx" w:eastAsia="AcadNusx" w:hAnsi="AcadNusx" w:cs="AcadNusx"/>
                <w:color w:val="auto"/>
              </w:rPr>
              <w:t xml:space="preserve"> </w:t>
            </w:r>
            <w:r>
              <w:rPr>
                <w:color w:val="auto"/>
              </w:rPr>
              <w:t>კლინიკებში</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FFFFFF"/>
              <w:right w:val="single" w:sz="4" w:space="0" w:color="000000"/>
            </w:tcBorders>
          </w:tcPr>
          <w:p w:rsidR="00711199" w:rsidRDefault="00830C47">
            <w:pPr>
              <w:spacing w:after="0" w:line="259" w:lineRule="auto"/>
              <w:ind w:left="0" w:right="0" w:firstLine="0"/>
              <w:jc w:val="center"/>
              <w:rPr>
                <w:color w:val="auto"/>
              </w:rPr>
            </w:pPr>
            <w:r>
              <w:rPr>
                <w:rFonts w:ascii="AcadNusx" w:eastAsia="AcadNusx" w:hAnsi="AcadNusx" w:cs="AcadNusx"/>
                <w:color w:val="auto"/>
              </w:rPr>
              <w:t xml:space="preserve">10%-20% </w:t>
            </w:r>
            <w:r>
              <w:rPr>
                <w:color w:val="auto"/>
              </w:rPr>
              <w:t>ფასდაკლება</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4" w:space="0" w:color="FFFFFF"/>
              <w:right w:val="single" w:sz="8" w:space="0" w:color="000000"/>
            </w:tcBorders>
            <w:vAlign w:val="center"/>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518"/>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lastRenderedPageBreak/>
              <w:t>პლასტიკურ</w:t>
            </w:r>
            <w:r>
              <w:rPr>
                <w:rFonts w:ascii="AcadNusx" w:eastAsia="AcadNusx" w:hAnsi="AcadNusx" w:cs="AcadNusx"/>
                <w:color w:val="auto"/>
              </w:rPr>
              <w:t>/</w:t>
            </w:r>
            <w:r>
              <w:rPr>
                <w:color w:val="auto"/>
              </w:rPr>
              <w:t>რეკონსტრუქციული</w:t>
            </w:r>
            <w:r>
              <w:rPr>
                <w:rFonts w:ascii="AcadNusx" w:eastAsia="AcadNusx" w:hAnsi="AcadNusx" w:cs="AcadNusx"/>
                <w:color w:val="auto"/>
              </w:rPr>
              <w:t xml:space="preserve"> </w:t>
            </w:r>
            <w:r>
              <w:rPr>
                <w:color w:val="auto"/>
              </w:rPr>
              <w:t>ქირურგია</w:t>
            </w:r>
            <w:r>
              <w:rPr>
                <w:rFonts w:ascii="AcadNusx" w:eastAsia="AcadNusx" w:hAnsi="AcadNusx" w:cs="AcadNusx"/>
                <w:color w:val="auto"/>
              </w:rPr>
              <w:t xml:space="preserve"> (</w:t>
            </w:r>
            <w:r>
              <w:rPr>
                <w:color w:val="auto"/>
              </w:rPr>
              <w:t>პროვაიდერ</w:t>
            </w:r>
            <w:r>
              <w:rPr>
                <w:rFonts w:ascii="AcadNusx" w:eastAsia="AcadNusx" w:hAnsi="AcadNusx" w:cs="AcadNusx"/>
                <w:color w:val="auto"/>
              </w:rPr>
              <w:t xml:space="preserve"> </w:t>
            </w:r>
            <w:r>
              <w:rPr>
                <w:color w:val="auto"/>
              </w:rPr>
              <w:t>კლინიკებში</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4" w:space="0" w:color="000000"/>
              <w:right w:val="single" w:sz="4" w:space="0" w:color="000000"/>
            </w:tcBorders>
          </w:tcPr>
          <w:p w:rsidR="00711199" w:rsidRDefault="00830C47">
            <w:pPr>
              <w:spacing w:after="0" w:line="259" w:lineRule="auto"/>
              <w:ind w:left="0" w:right="0" w:firstLine="0"/>
              <w:jc w:val="center"/>
              <w:rPr>
                <w:color w:val="auto"/>
              </w:rPr>
            </w:pPr>
            <w:r>
              <w:rPr>
                <w:rFonts w:ascii="AcadNusx" w:eastAsia="AcadNusx" w:hAnsi="AcadNusx" w:cs="AcadNusx"/>
                <w:color w:val="auto"/>
              </w:rPr>
              <w:t xml:space="preserve">10%-20% </w:t>
            </w:r>
            <w:r>
              <w:rPr>
                <w:color w:val="auto"/>
              </w:rPr>
              <w:t>ფასდაკლება</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4" w:space="0" w:color="FFFFFF"/>
              <w:right w:val="single" w:sz="8" w:space="0" w:color="000000"/>
            </w:tcBorders>
            <w:vAlign w:val="center"/>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519"/>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სამკურნალო</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რელაქსაციური</w:t>
            </w:r>
            <w:r>
              <w:rPr>
                <w:rFonts w:ascii="AcadNusx" w:eastAsia="AcadNusx" w:hAnsi="AcadNusx" w:cs="AcadNusx"/>
                <w:color w:val="auto"/>
              </w:rPr>
              <w:t xml:space="preserve"> </w:t>
            </w:r>
            <w:r>
              <w:rPr>
                <w:color w:val="auto"/>
              </w:rPr>
              <w:t>მასაჟი</w:t>
            </w:r>
            <w:r>
              <w:rPr>
                <w:rFonts w:ascii="AcadNusx" w:eastAsia="AcadNusx" w:hAnsi="AcadNusx" w:cs="AcadNusx"/>
                <w:color w:val="auto"/>
              </w:rPr>
              <w:t xml:space="preserve"> (</w:t>
            </w:r>
            <w:r>
              <w:rPr>
                <w:color w:val="auto"/>
              </w:rPr>
              <w:t>პროვაიდერ</w:t>
            </w:r>
            <w:r>
              <w:rPr>
                <w:rFonts w:ascii="AcadNusx" w:eastAsia="AcadNusx" w:hAnsi="AcadNusx" w:cs="AcadNusx"/>
                <w:color w:val="auto"/>
              </w:rPr>
              <w:t xml:space="preserve"> </w:t>
            </w:r>
            <w:r>
              <w:rPr>
                <w:color w:val="auto"/>
              </w:rPr>
              <w:t>კლინიკებში</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center"/>
              <w:rPr>
                <w:color w:val="auto"/>
              </w:rPr>
            </w:pPr>
            <w:r>
              <w:rPr>
                <w:rFonts w:ascii="AcadNusx" w:eastAsia="AcadNusx" w:hAnsi="AcadNusx" w:cs="AcadNusx"/>
                <w:color w:val="auto"/>
              </w:rPr>
              <w:t xml:space="preserve">20%-25% </w:t>
            </w:r>
            <w:r>
              <w:rPr>
                <w:color w:val="auto"/>
              </w:rPr>
              <w:t>ფასდაკლება</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4" w:space="0" w:color="FFFFFF"/>
              <w:right w:val="single" w:sz="8" w:space="0" w:color="000000"/>
            </w:tcBorders>
            <w:vAlign w:val="center"/>
          </w:tcPr>
          <w:p w:rsidR="00711199" w:rsidRDefault="00830C47">
            <w:pPr>
              <w:spacing w:after="0" w:line="259" w:lineRule="auto"/>
              <w:ind w:left="0" w:right="72"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518"/>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მანუალური</w:t>
            </w:r>
            <w:r>
              <w:rPr>
                <w:rFonts w:ascii="AcadNusx" w:eastAsia="AcadNusx" w:hAnsi="AcadNusx" w:cs="AcadNusx"/>
                <w:color w:val="auto"/>
              </w:rPr>
              <w:t xml:space="preserve"> </w:t>
            </w:r>
            <w:r>
              <w:rPr>
                <w:color w:val="auto"/>
              </w:rPr>
              <w:t>თერაპია</w:t>
            </w:r>
            <w:r>
              <w:rPr>
                <w:rFonts w:ascii="AcadNusx" w:eastAsia="AcadNusx" w:hAnsi="AcadNusx" w:cs="AcadNusx"/>
                <w:color w:val="auto"/>
              </w:rPr>
              <w:t>/</w:t>
            </w:r>
            <w:r>
              <w:rPr>
                <w:color w:val="auto"/>
              </w:rPr>
              <w:t>ფიზიოთერაპია</w:t>
            </w:r>
            <w:r>
              <w:rPr>
                <w:rFonts w:ascii="AcadNusx" w:eastAsia="AcadNusx" w:hAnsi="AcadNusx" w:cs="AcadNusx"/>
                <w:color w:val="auto"/>
              </w:rPr>
              <w:t>(</w:t>
            </w:r>
            <w:r>
              <w:rPr>
                <w:color w:val="auto"/>
              </w:rPr>
              <w:t>პროვაიდერ</w:t>
            </w:r>
            <w:r>
              <w:rPr>
                <w:rFonts w:ascii="AcadNusx" w:eastAsia="AcadNusx" w:hAnsi="AcadNusx" w:cs="AcadNusx"/>
                <w:color w:val="auto"/>
              </w:rPr>
              <w:t xml:space="preserve"> </w:t>
            </w:r>
            <w:r>
              <w:rPr>
                <w:color w:val="auto"/>
              </w:rPr>
              <w:t>კლინიკებში</w:t>
            </w:r>
            <w:r>
              <w:rPr>
                <w:rFonts w:ascii="AcadNusx" w:eastAsia="AcadNusx" w:hAnsi="AcadNusx" w:cs="AcadNusx"/>
                <w:color w:val="auto"/>
              </w:rPr>
              <w:t xml:space="preserve">)  </w:t>
            </w:r>
          </w:p>
        </w:tc>
        <w:tc>
          <w:tcPr>
            <w:tcW w:w="1695" w:type="dxa"/>
            <w:tcBorders>
              <w:top w:val="single" w:sz="4" w:space="0" w:color="000000"/>
              <w:left w:val="single" w:sz="4" w:space="0" w:color="000000"/>
              <w:bottom w:val="single" w:sz="4" w:space="0" w:color="FFFFFF"/>
              <w:right w:val="single" w:sz="4" w:space="0" w:color="000000"/>
            </w:tcBorders>
          </w:tcPr>
          <w:p w:rsidR="00711199" w:rsidRDefault="00830C47">
            <w:pPr>
              <w:spacing w:after="0" w:line="259" w:lineRule="auto"/>
              <w:ind w:left="0" w:right="0" w:firstLine="0"/>
              <w:jc w:val="center"/>
              <w:rPr>
                <w:color w:val="auto"/>
              </w:rPr>
            </w:pPr>
            <w:r>
              <w:rPr>
                <w:rFonts w:ascii="AcadNusx" w:eastAsia="AcadNusx" w:hAnsi="AcadNusx" w:cs="AcadNusx"/>
                <w:color w:val="auto"/>
              </w:rPr>
              <w:t xml:space="preserve">20%-25% </w:t>
            </w:r>
            <w:r>
              <w:rPr>
                <w:color w:val="auto"/>
              </w:rPr>
              <w:t>ფასდაკლება</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4" w:space="0" w:color="FFFFFF"/>
              <w:right w:val="single" w:sz="8" w:space="0" w:color="000000"/>
            </w:tcBorders>
            <w:vAlign w:val="center"/>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518"/>
        </w:trPr>
        <w:tc>
          <w:tcPr>
            <w:tcW w:w="7055" w:type="dxa"/>
            <w:tcBorders>
              <w:top w:val="single" w:sz="8" w:space="0" w:color="000000"/>
              <w:left w:val="single" w:sz="8" w:space="0" w:color="000000"/>
              <w:bottom w:val="single" w:sz="8" w:space="0" w:color="000000"/>
              <w:right w:val="single" w:sz="4" w:space="0" w:color="000000"/>
            </w:tcBorders>
            <w:vAlign w:val="center"/>
          </w:tcPr>
          <w:p w:rsidR="00711199" w:rsidRDefault="00830C47">
            <w:pPr>
              <w:spacing w:after="0" w:line="259" w:lineRule="auto"/>
              <w:ind w:left="0" w:right="0" w:firstLine="0"/>
              <w:jc w:val="left"/>
              <w:rPr>
                <w:color w:val="auto"/>
              </w:rPr>
            </w:pPr>
            <w:r>
              <w:rPr>
                <w:color w:val="auto"/>
              </w:rPr>
              <w:t>ბალნეოლოგიური</w:t>
            </w:r>
            <w:r>
              <w:rPr>
                <w:rFonts w:ascii="AcadNusx" w:eastAsia="AcadNusx" w:hAnsi="AcadNusx" w:cs="AcadNusx"/>
                <w:color w:val="auto"/>
              </w:rPr>
              <w:t xml:space="preserve"> </w:t>
            </w:r>
            <w:r>
              <w:rPr>
                <w:color w:val="auto"/>
              </w:rPr>
              <w:t>მომსახურება</w:t>
            </w:r>
            <w:r>
              <w:rPr>
                <w:rFonts w:ascii="AcadNusx" w:eastAsia="AcadNusx" w:hAnsi="AcadNusx" w:cs="AcadNusx"/>
                <w:color w:val="auto"/>
              </w:rPr>
              <w:t xml:space="preserve"> (</w:t>
            </w:r>
            <w:r>
              <w:rPr>
                <w:color w:val="auto"/>
              </w:rPr>
              <w:t>პროვაიდერ</w:t>
            </w:r>
            <w:r>
              <w:rPr>
                <w:rFonts w:ascii="AcadNusx" w:eastAsia="AcadNusx" w:hAnsi="AcadNusx" w:cs="AcadNusx"/>
                <w:color w:val="auto"/>
              </w:rPr>
              <w:t xml:space="preserve"> </w:t>
            </w:r>
            <w:r>
              <w:rPr>
                <w:color w:val="auto"/>
              </w:rPr>
              <w:t>დაწესებულებებში</w:t>
            </w:r>
            <w:r>
              <w:rPr>
                <w:rFonts w:ascii="AcadNusx" w:eastAsia="AcadNusx" w:hAnsi="AcadNusx" w:cs="AcadNusx"/>
                <w:color w:val="auto"/>
              </w:rPr>
              <w:t xml:space="preserve">) </w:t>
            </w:r>
          </w:p>
        </w:tc>
        <w:tc>
          <w:tcPr>
            <w:tcW w:w="1695" w:type="dxa"/>
            <w:tcBorders>
              <w:top w:val="single" w:sz="4" w:space="0" w:color="FFFFFF"/>
              <w:left w:val="single" w:sz="4" w:space="0" w:color="000000"/>
              <w:bottom w:val="single" w:sz="8" w:space="0" w:color="000000"/>
              <w:right w:val="single" w:sz="4" w:space="0" w:color="000000"/>
            </w:tcBorders>
          </w:tcPr>
          <w:p w:rsidR="00711199" w:rsidRDefault="00830C47">
            <w:pPr>
              <w:spacing w:after="0" w:line="259" w:lineRule="auto"/>
              <w:ind w:left="0" w:right="0" w:firstLine="0"/>
              <w:jc w:val="center"/>
              <w:rPr>
                <w:color w:val="auto"/>
              </w:rPr>
            </w:pPr>
            <w:r>
              <w:rPr>
                <w:rFonts w:ascii="AcadNusx" w:eastAsia="AcadNusx" w:hAnsi="AcadNusx" w:cs="AcadNusx"/>
                <w:color w:val="auto"/>
              </w:rPr>
              <w:t xml:space="preserve">20%-25% </w:t>
            </w:r>
            <w:r>
              <w:rPr>
                <w:color w:val="auto"/>
              </w:rPr>
              <w:t>ფასდაკლება</w:t>
            </w:r>
            <w:r>
              <w:rPr>
                <w:rFonts w:ascii="AcadNusx" w:eastAsia="AcadNusx" w:hAnsi="AcadNusx" w:cs="AcadNusx"/>
                <w:color w:val="auto"/>
              </w:rPr>
              <w:t xml:space="preserve"> </w:t>
            </w:r>
          </w:p>
        </w:tc>
        <w:tc>
          <w:tcPr>
            <w:tcW w:w="1985" w:type="dxa"/>
            <w:tcBorders>
              <w:top w:val="single" w:sz="4" w:space="0" w:color="FFFFFF"/>
              <w:left w:val="single" w:sz="4" w:space="0" w:color="000000"/>
              <w:bottom w:val="single" w:sz="8" w:space="0" w:color="000000"/>
              <w:right w:val="single" w:sz="8" w:space="0" w:color="000000"/>
            </w:tcBorders>
            <w:vAlign w:val="center"/>
          </w:tcPr>
          <w:p w:rsidR="00711199" w:rsidRDefault="00830C47">
            <w:pPr>
              <w:spacing w:after="0" w:line="259" w:lineRule="auto"/>
              <w:ind w:left="0" w:right="73" w:firstLine="0"/>
              <w:jc w:val="center"/>
              <w:rPr>
                <w:color w:val="auto"/>
              </w:rPr>
            </w:pPr>
            <w:r>
              <w:rPr>
                <w:color w:val="auto"/>
              </w:rPr>
              <w:t>ულიმიტო</w:t>
            </w:r>
            <w:r>
              <w:rPr>
                <w:rFonts w:ascii="AcadNusx" w:eastAsia="AcadNusx" w:hAnsi="AcadNusx" w:cs="AcadNusx"/>
                <w:color w:val="auto"/>
              </w:rPr>
              <w:t xml:space="preserve"> </w:t>
            </w:r>
          </w:p>
        </w:tc>
      </w:tr>
      <w:tr w:rsidR="00711199">
        <w:trPr>
          <w:trHeight w:val="438"/>
        </w:trPr>
        <w:tc>
          <w:tcPr>
            <w:tcW w:w="7055" w:type="dxa"/>
            <w:tcBorders>
              <w:top w:val="single" w:sz="8" w:space="0" w:color="000000"/>
              <w:left w:val="single" w:sz="8" w:space="0" w:color="000000"/>
              <w:bottom w:val="single" w:sz="6" w:space="0" w:color="FFFFFF"/>
              <w:right w:val="single" w:sz="8" w:space="0" w:color="000000"/>
            </w:tcBorders>
          </w:tcPr>
          <w:p w:rsidR="00711199" w:rsidRDefault="00830C47">
            <w:pPr>
              <w:spacing w:after="0" w:line="259" w:lineRule="auto"/>
              <w:ind w:left="0" w:right="0" w:firstLine="0"/>
              <w:jc w:val="left"/>
              <w:rPr>
                <w:color w:val="auto"/>
              </w:rPr>
            </w:pPr>
            <w:r>
              <w:rPr>
                <w:color w:val="auto"/>
              </w:rPr>
              <w:t>უბედური</w:t>
            </w:r>
            <w:r>
              <w:rPr>
                <w:rFonts w:ascii="AcadNusx" w:eastAsia="AcadNusx" w:hAnsi="AcadNusx" w:cs="AcadNusx"/>
                <w:color w:val="auto"/>
              </w:rPr>
              <w:t xml:space="preserve"> </w:t>
            </w:r>
            <w:r>
              <w:rPr>
                <w:color w:val="auto"/>
              </w:rPr>
              <w:t>შემთხვევის დაზღვევა</w:t>
            </w:r>
            <w:r>
              <w:rPr>
                <w:rFonts w:ascii="AcadNusx" w:eastAsia="AcadNusx" w:hAnsi="AcadNusx" w:cs="AcadNusx"/>
                <w:color w:val="auto"/>
              </w:rPr>
              <w:t xml:space="preserve"> (</w:t>
            </w:r>
            <w:r>
              <w:rPr>
                <w:color w:val="auto"/>
              </w:rPr>
              <w:t>მხოლოდ</w:t>
            </w:r>
            <w:r>
              <w:rPr>
                <w:rFonts w:ascii="AcadNusx" w:eastAsia="AcadNusx" w:hAnsi="AcadNusx" w:cs="AcadNusx"/>
                <w:color w:val="auto"/>
              </w:rPr>
              <w:t xml:space="preserve"> </w:t>
            </w:r>
            <w:r>
              <w:rPr>
                <w:color w:val="auto"/>
              </w:rPr>
              <w:t>თანამშრომლებისათვის</w:t>
            </w:r>
            <w:r>
              <w:rPr>
                <w:rFonts w:ascii="AcadNusx" w:eastAsia="AcadNusx" w:hAnsi="AcadNusx" w:cs="AcadNusx"/>
                <w:color w:val="auto"/>
              </w:rPr>
              <w:t xml:space="preserve">)  </w:t>
            </w:r>
          </w:p>
        </w:tc>
        <w:tc>
          <w:tcPr>
            <w:tcW w:w="3680" w:type="dxa"/>
            <w:gridSpan w:val="2"/>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67" w:firstLine="0"/>
              <w:jc w:val="center"/>
              <w:rPr>
                <w:color w:val="auto"/>
              </w:rPr>
            </w:pPr>
            <w:r>
              <w:rPr>
                <w:color w:val="auto"/>
              </w:rPr>
              <w:t>10</w:t>
            </w:r>
            <w:r>
              <w:rPr>
                <w:rFonts w:ascii="AcadNusx" w:eastAsia="AcadNusx" w:hAnsi="AcadNusx" w:cs="AcadNusx"/>
                <w:color w:val="auto"/>
              </w:rPr>
              <w:t xml:space="preserve"> 000 </w:t>
            </w:r>
            <w:r>
              <w:rPr>
                <w:color w:val="auto"/>
              </w:rPr>
              <w:t xml:space="preserve">ლარი </w:t>
            </w:r>
            <w:r>
              <w:rPr>
                <w:rFonts w:ascii="AcadNusx" w:eastAsia="AcadNusx" w:hAnsi="AcadNusx" w:cs="AcadNusx"/>
                <w:color w:val="auto"/>
              </w:rPr>
              <w:t xml:space="preserve"> </w:t>
            </w:r>
          </w:p>
        </w:tc>
      </w:tr>
      <w:tr w:rsidR="00711199">
        <w:trPr>
          <w:trHeight w:val="431"/>
        </w:trPr>
        <w:tc>
          <w:tcPr>
            <w:tcW w:w="7055" w:type="dxa"/>
            <w:tcBorders>
              <w:top w:val="single" w:sz="6" w:space="0" w:color="FFFFFF"/>
              <w:left w:val="single" w:sz="8" w:space="0" w:color="000000"/>
              <w:bottom w:val="single" w:sz="2" w:space="0" w:color="000000"/>
              <w:right w:val="single" w:sz="8" w:space="0" w:color="000000"/>
            </w:tcBorders>
          </w:tcPr>
          <w:p w:rsidR="00711199" w:rsidRDefault="00830C47">
            <w:pPr>
              <w:spacing w:after="0" w:line="259" w:lineRule="auto"/>
              <w:ind w:left="0" w:right="0" w:firstLine="0"/>
              <w:jc w:val="left"/>
              <w:rPr>
                <w:color w:val="auto"/>
              </w:rPr>
            </w:pPr>
            <w:r>
              <w:rPr>
                <w:color w:val="auto"/>
              </w:rPr>
              <w:t xml:space="preserve">სიცოცხლის დაზღვევა </w:t>
            </w:r>
            <w:r>
              <w:rPr>
                <w:rFonts w:ascii="AcadNusx" w:eastAsia="AcadNusx" w:hAnsi="AcadNusx" w:cs="AcadNusx"/>
                <w:color w:val="auto"/>
              </w:rPr>
              <w:t>(</w:t>
            </w:r>
            <w:r>
              <w:rPr>
                <w:color w:val="auto"/>
              </w:rPr>
              <w:t>მხოლოდ</w:t>
            </w:r>
            <w:r>
              <w:rPr>
                <w:rFonts w:ascii="AcadNusx" w:eastAsia="AcadNusx" w:hAnsi="AcadNusx" w:cs="AcadNusx"/>
                <w:color w:val="auto"/>
              </w:rPr>
              <w:t xml:space="preserve"> </w:t>
            </w:r>
            <w:r>
              <w:rPr>
                <w:color w:val="auto"/>
              </w:rPr>
              <w:t>თანამშრომლებისათვის</w:t>
            </w:r>
            <w:r>
              <w:rPr>
                <w:rFonts w:ascii="AcadNusx" w:eastAsia="AcadNusx" w:hAnsi="AcadNusx" w:cs="AcadNusx"/>
                <w:color w:val="auto"/>
              </w:rPr>
              <w:t>)</w:t>
            </w:r>
            <w:r>
              <w:rPr>
                <w:color w:val="auto"/>
              </w:rPr>
              <w:t xml:space="preserve"> </w:t>
            </w:r>
          </w:p>
        </w:tc>
        <w:tc>
          <w:tcPr>
            <w:tcW w:w="3680" w:type="dxa"/>
            <w:gridSpan w:val="2"/>
            <w:tcBorders>
              <w:top w:val="single" w:sz="8" w:space="0" w:color="000000"/>
              <w:left w:val="single" w:sz="8" w:space="0" w:color="000000"/>
              <w:bottom w:val="single" w:sz="2" w:space="0" w:color="000000"/>
              <w:right w:val="single" w:sz="8" w:space="0" w:color="000000"/>
            </w:tcBorders>
          </w:tcPr>
          <w:p w:rsidR="00711199" w:rsidRDefault="00830C47">
            <w:pPr>
              <w:spacing w:after="0" w:line="259" w:lineRule="auto"/>
              <w:ind w:left="0" w:right="68" w:firstLine="0"/>
              <w:jc w:val="center"/>
              <w:rPr>
                <w:color w:val="auto"/>
              </w:rPr>
            </w:pPr>
            <w:r>
              <w:rPr>
                <w:color w:val="auto"/>
              </w:rPr>
              <w:t>2</w:t>
            </w:r>
            <w:r>
              <w:rPr>
                <w:color w:val="auto"/>
                <w:lang w:val="ka-GE"/>
              </w:rPr>
              <w:t>5</w:t>
            </w:r>
            <w:r>
              <w:rPr>
                <w:color w:val="auto"/>
              </w:rPr>
              <w:t xml:space="preserve"> 000 ლარი </w:t>
            </w:r>
          </w:p>
        </w:tc>
      </w:tr>
      <w:tr w:rsidR="00711199">
        <w:trPr>
          <w:trHeight w:val="540"/>
        </w:trPr>
        <w:tc>
          <w:tcPr>
            <w:tcW w:w="7055" w:type="dxa"/>
            <w:tcBorders>
              <w:top w:val="single" w:sz="2" w:space="0" w:color="000000"/>
              <w:left w:val="single" w:sz="8" w:space="0" w:color="000000"/>
              <w:bottom w:val="single" w:sz="8" w:space="0" w:color="000000"/>
              <w:right w:val="single" w:sz="8" w:space="0" w:color="000000"/>
            </w:tcBorders>
            <w:vAlign w:val="center"/>
          </w:tcPr>
          <w:p w:rsidR="00711199" w:rsidRDefault="00830C47">
            <w:pPr>
              <w:spacing w:after="0" w:line="259" w:lineRule="auto"/>
              <w:ind w:left="0" w:right="0" w:firstLine="0"/>
              <w:jc w:val="left"/>
              <w:rPr>
                <w:color w:val="auto"/>
              </w:rPr>
            </w:pPr>
            <w:r>
              <w:rPr>
                <w:color w:val="auto"/>
              </w:rPr>
              <w:t>სამოგზაურო დაზღვევა</w:t>
            </w:r>
            <w:r>
              <w:rPr>
                <w:rFonts w:ascii="AcadNusx" w:eastAsia="AcadNusx" w:hAnsi="AcadNusx" w:cs="AcadNusx"/>
                <w:color w:val="auto"/>
              </w:rPr>
              <w:t xml:space="preserve"> (</w:t>
            </w:r>
            <w:r>
              <w:rPr>
                <w:color w:val="auto"/>
              </w:rPr>
              <w:t>მხოლოდ</w:t>
            </w:r>
            <w:r>
              <w:rPr>
                <w:rFonts w:ascii="AcadNusx" w:eastAsia="AcadNusx" w:hAnsi="AcadNusx" w:cs="AcadNusx"/>
                <w:color w:val="auto"/>
              </w:rPr>
              <w:t xml:space="preserve"> </w:t>
            </w:r>
            <w:r>
              <w:rPr>
                <w:color w:val="auto"/>
              </w:rPr>
              <w:t>თანამშრომლებისათვის)</w:t>
            </w:r>
            <w:r>
              <w:rPr>
                <w:rFonts w:ascii="AcadNusx" w:eastAsia="AcadNusx" w:hAnsi="AcadNusx" w:cs="AcadNusx"/>
                <w:color w:val="auto"/>
              </w:rPr>
              <w:t xml:space="preserve"> </w:t>
            </w:r>
          </w:p>
        </w:tc>
        <w:tc>
          <w:tcPr>
            <w:tcW w:w="3680" w:type="dxa"/>
            <w:gridSpan w:val="2"/>
            <w:tcBorders>
              <w:top w:val="single" w:sz="2" w:space="0" w:color="000000"/>
              <w:left w:val="single" w:sz="8" w:space="0" w:color="000000"/>
              <w:bottom w:val="single" w:sz="8" w:space="0" w:color="000000"/>
              <w:right w:val="single" w:sz="8" w:space="0" w:color="000000"/>
            </w:tcBorders>
          </w:tcPr>
          <w:p w:rsidR="00711199" w:rsidRDefault="00830C47">
            <w:pPr>
              <w:spacing w:after="0" w:line="259" w:lineRule="auto"/>
              <w:ind w:left="0" w:right="0" w:firstLine="0"/>
              <w:jc w:val="center"/>
              <w:rPr>
                <w:color w:val="auto"/>
              </w:rPr>
            </w:pPr>
            <w:r>
              <w:rPr>
                <w:color w:val="auto"/>
              </w:rPr>
              <w:t xml:space="preserve">50 000 აშშ დოლარი/90 დღე წელიწადში </w:t>
            </w:r>
          </w:p>
        </w:tc>
      </w:tr>
      <w:tr w:rsidR="00711199">
        <w:trPr>
          <w:trHeight w:val="470"/>
        </w:trPr>
        <w:tc>
          <w:tcPr>
            <w:tcW w:w="7055" w:type="dxa"/>
            <w:tcBorders>
              <w:top w:val="single" w:sz="8" w:space="0" w:color="000000"/>
              <w:left w:val="single" w:sz="8" w:space="0" w:color="000000"/>
              <w:bottom w:val="single" w:sz="8" w:space="0" w:color="000000"/>
              <w:right w:val="single" w:sz="8" w:space="0" w:color="000000"/>
            </w:tcBorders>
            <w:vAlign w:val="center"/>
          </w:tcPr>
          <w:p w:rsidR="00711199" w:rsidRDefault="00830C47">
            <w:pPr>
              <w:spacing w:after="0" w:line="259" w:lineRule="auto"/>
              <w:ind w:left="0" w:right="0" w:firstLine="0"/>
              <w:jc w:val="left"/>
              <w:rPr>
                <w:color w:val="auto"/>
              </w:rPr>
            </w:pPr>
            <w:r>
              <w:rPr>
                <w:color w:val="auto"/>
                <w:u w:val="single" w:color="000000"/>
              </w:rPr>
              <w:t>აგრეგირებული ლიმიტი</w:t>
            </w:r>
            <w:r>
              <w:rPr>
                <w:color w:val="auto"/>
              </w:rPr>
              <w:t xml:space="preserve"> </w:t>
            </w:r>
          </w:p>
        </w:tc>
        <w:tc>
          <w:tcPr>
            <w:tcW w:w="3680" w:type="dxa"/>
            <w:gridSpan w:val="2"/>
            <w:tcBorders>
              <w:top w:val="single" w:sz="8" w:space="0" w:color="000000"/>
              <w:left w:val="single" w:sz="8" w:space="0" w:color="000000"/>
              <w:bottom w:val="single" w:sz="8" w:space="0" w:color="000000"/>
              <w:right w:val="single" w:sz="8" w:space="0" w:color="000000"/>
            </w:tcBorders>
            <w:vAlign w:val="center"/>
          </w:tcPr>
          <w:p w:rsidR="00711199" w:rsidRDefault="00830C47">
            <w:pPr>
              <w:spacing w:after="0" w:line="259" w:lineRule="auto"/>
              <w:ind w:left="0" w:right="70" w:firstLine="0"/>
              <w:jc w:val="center"/>
              <w:rPr>
                <w:color w:val="auto"/>
              </w:rPr>
            </w:pPr>
            <w:r>
              <w:rPr>
                <w:color w:val="auto"/>
                <w:u w:val="single" w:color="000000"/>
              </w:rPr>
              <w:t>40 000 ლარი</w:t>
            </w:r>
            <w:r>
              <w:rPr>
                <w:color w:val="auto"/>
              </w:rPr>
              <w:t xml:space="preserve"> </w:t>
            </w:r>
          </w:p>
        </w:tc>
      </w:tr>
      <w:tr w:rsidR="00711199">
        <w:trPr>
          <w:trHeight w:val="389"/>
        </w:trPr>
        <w:tc>
          <w:tcPr>
            <w:tcW w:w="7055" w:type="dxa"/>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0" w:firstLine="0"/>
              <w:jc w:val="left"/>
              <w:rPr>
                <w:color w:val="auto"/>
              </w:rPr>
            </w:pPr>
            <w:r>
              <w:rPr>
                <w:color w:val="auto"/>
              </w:rPr>
              <w:t>ყოველთვიური</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პრემია</w:t>
            </w:r>
            <w:r>
              <w:rPr>
                <w:rFonts w:ascii="AcadNusx" w:eastAsia="AcadNusx" w:hAnsi="AcadNusx" w:cs="AcadNusx"/>
                <w:color w:val="auto"/>
              </w:rPr>
              <w:t xml:space="preserve"> </w:t>
            </w:r>
            <w:r>
              <w:rPr>
                <w:color w:val="auto"/>
              </w:rPr>
              <w:t>ერთ</w:t>
            </w:r>
            <w:r>
              <w:rPr>
                <w:rFonts w:ascii="AcadNusx" w:eastAsia="AcadNusx" w:hAnsi="AcadNusx" w:cs="AcadNusx"/>
                <w:color w:val="auto"/>
              </w:rPr>
              <w:t xml:space="preserve"> </w:t>
            </w:r>
            <w:r>
              <w:rPr>
                <w:color w:val="auto"/>
              </w:rPr>
              <w:t>პირზე</w:t>
            </w:r>
            <w:r>
              <w:rPr>
                <w:rFonts w:ascii="AcadNusx" w:eastAsia="AcadNusx" w:hAnsi="AcadNusx" w:cs="AcadNusx"/>
                <w:color w:val="auto"/>
              </w:rPr>
              <w:t xml:space="preserve"> </w:t>
            </w:r>
          </w:p>
        </w:tc>
        <w:tc>
          <w:tcPr>
            <w:tcW w:w="3680" w:type="dxa"/>
            <w:gridSpan w:val="2"/>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70" w:firstLine="0"/>
              <w:jc w:val="center"/>
              <w:rPr>
                <w:color w:val="auto"/>
              </w:rPr>
            </w:pPr>
            <w:r>
              <w:rPr>
                <w:rFonts w:ascii="AcadNusx" w:eastAsia="AcadNusx" w:hAnsi="AcadNusx" w:cs="AcadNusx"/>
                <w:color w:val="auto"/>
              </w:rPr>
              <w:t xml:space="preserve">X </w:t>
            </w:r>
            <w:r>
              <w:rPr>
                <w:color w:val="auto"/>
              </w:rPr>
              <w:t xml:space="preserve">ლარი </w:t>
            </w:r>
            <w:r>
              <w:rPr>
                <w:rFonts w:ascii="AcadNusx" w:eastAsia="AcadNusx" w:hAnsi="AcadNusx" w:cs="AcadNusx"/>
                <w:color w:val="auto"/>
              </w:rPr>
              <w:t xml:space="preserve"> </w:t>
            </w:r>
          </w:p>
        </w:tc>
      </w:tr>
      <w:tr w:rsidR="00711199">
        <w:trPr>
          <w:trHeight w:val="386"/>
        </w:trPr>
        <w:tc>
          <w:tcPr>
            <w:tcW w:w="7055" w:type="dxa"/>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0" w:firstLine="0"/>
              <w:jc w:val="left"/>
              <w:rPr>
                <w:color w:val="auto"/>
              </w:rPr>
            </w:pPr>
            <w:r>
              <w:rPr>
                <w:color w:val="auto"/>
              </w:rPr>
              <w:t xml:space="preserve">ყოველთვიურუ სადაზღვევო პრემია ერთ ოჯახის წევრზე </w:t>
            </w:r>
          </w:p>
        </w:tc>
        <w:tc>
          <w:tcPr>
            <w:tcW w:w="3680" w:type="dxa"/>
            <w:gridSpan w:val="2"/>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67" w:firstLine="0"/>
              <w:jc w:val="center"/>
              <w:rPr>
                <w:color w:val="auto"/>
                <w:lang w:val="ka-GE"/>
              </w:rPr>
            </w:pPr>
            <w:r>
              <w:rPr>
                <w:color w:val="auto"/>
              </w:rPr>
              <w:t>2</w:t>
            </w:r>
            <w:r>
              <w:rPr>
                <w:rFonts w:ascii="AcadNusx" w:eastAsia="AcadNusx" w:hAnsi="AcadNusx" w:cs="AcadNusx"/>
                <w:color w:val="auto"/>
              </w:rPr>
              <w:t>X</w:t>
            </w:r>
            <w:r>
              <w:rPr>
                <w:color w:val="auto"/>
              </w:rPr>
              <w:t xml:space="preserve"> ლარი </w:t>
            </w:r>
          </w:p>
        </w:tc>
      </w:tr>
      <w:tr w:rsidR="00711199">
        <w:trPr>
          <w:trHeight w:val="386"/>
        </w:trPr>
        <w:tc>
          <w:tcPr>
            <w:tcW w:w="7055" w:type="dxa"/>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0" w:firstLine="0"/>
              <w:jc w:val="left"/>
              <w:rPr>
                <w:color w:val="auto"/>
                <w:lang w:val="ka-GE"/>
              </w:rPr>
            </w:pPr>
            <w:r>
              <w:rPr>
                <w:color w:val="auto"/>
              </w:rPr>
              <w:t xml:space="preserve">ყოველთვიურუ სადაზღვევო პრემია </w:t>
            </w:r>
            <w:r>
              <w:rPr>
                <w:color w:val="auto"/>
                <w:lang w:val="ka-GE"/>
              </w:rPr>
              <w:t xml:space="preserve">მეორე რიგის </w:t>
            </w:r>
            <w:r>
              <w:rPr>
                <w:color w:val="auto"/>
              </w:rPr>
              <w:t>ოჯახის წევრ</w:t>
            </w:r>
            <w:r>
              <w:rPr>
                <w:color w:val="auto"/>
                <w:lang w:val="ka-GE"/>
              </w:rPr>
              <w:t>ები</w:t>
            </w:r>
          </w:p>
        </w:tc>
        <w:tc>
          <w:tcPr>
            <w:tcW w:w="3680" w:type="dxa"/>
            <w:gridSpan w:val="2"/>
            <w:tcBorders>
              <w:top w:val="single" w:sz="8" w:space="0" w:color="000000"/>
              <w:left w:val="single" w:sz="8" w:space="0" w:color="000000"/>
              <w:bottom w:val="single" w:sz="8" w:space="0" w:color="000000"/>
              <w:right w:val="single" w:sz="8" w:space="0" w:color="000000"/>
            </w:tcBorders>
          </w:tcPr>
          <w:p w:rsidR="00711199" w:rsidRDefault="00830C47">
            <w:pPr>
              <w:spacing w:after="0" w:line="259" w:lineRule="auto"/>
              <w:ind w:left="0" w:right="67" w:firstLine="0"/>
              <w:jc w:val="center"/>
              <w:rPr>
                <w:color w:val="auto"/>
                <w:lang w:val="ka-GE"/>
              </w:rPr>
            </w:pPr>
            <w:r>
              <w:rPr>
                <w:color w:val="auto"/>
                <w:lang w:val="ka-GE"/>
              </w:rPr>
              <w:t>2.8</w:t>
            </w:r>
            <w:r>
              <w:rPr>
                <w:color w:val="auto"/>
              </w:rPr>
              <w:t xml:space="preserve">X </w:t>
            </w:r>
            <w:r>
              <w:rPr>
                <w:color w:val="auto"/>
                <w:lang w:val="ka-GE"/>
              </w:rPr>
              <w:t>ლარი</w:t>
            </w:r>
          </w:p>
        </w:tc>
      </w:tr>
      <w:tr w:rsidR="00711199">
        <w:trPr>
          <w:trHeight w:val="346"/>
        </w:trPr>
        <w:tc>
          <w:tcPr>
            <w:tcW w:w="7055" w:type="dxa"/>
            <w:tcBorders>
              <w:top w:val="single" w:sz="8" w:space="0" w:color="000000"/>
              <w:left w:val="single" w:sz="8" w:space="0" w:color="000000"/>
              <w:bottom w:val="single" w:sz="4" w:space="0" w:color="000000"/>
              <w:right w:val="single" w:sz="8" w:space="0" w:color="000000"/>
            </w:tcBorders>
          </w:tcPr>
          <w:p w:rsidR="00711199" w:rsidRDefault="00830C47">
            <w:pPr>
              <w:spacing w:after="0" w:line="259" w:lineRule="auto"/>
              <w:ind w:left="0" w:right="0" w:firstLine="0"/>
              <w:jc w:val="left"/>
              <w:rPr>
                <w:color w:val="auto"/>
              </w:rPr>
            </w:pPr>
            <w:r>
              <w:rPr>
                <w:color w:val="auto"/>
              </w:rPr>
              <w:t>ყოველთვიური</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პრემია</w:t>
            </w:r>
            <w:r>
              <w:rPr>
                <w:rFonts w:ascii="AcadNusx" w:eastAsia="AcadNusx" w:hAnsi="AcadNusx" w:cs="AcadNusx"/>
                <w:color w:val="auto"/>
              </w:rPr>
              <w:t xml:space="preserve"> </w:t>
            </w:r>
            <w:r>
              <w:rPr>
                <w:color w:val="auto"/>
              </w:rPr>
              <w:t>ოჯახზე</w:t>
            </w:r>
            <w:r>
              <w:rPr>
                <w:rFonts w:ascii="AcadNusx" w:eastAsia="AcadNusx" w:hAnsi="AcadNusx" w:cs="AcadNusx"/>
                <w:color w:val="auto"/>
              </w:rPr>
              <w:t xml:space="preserve"> </w:t>
            </w:r>
          </w:p>
        </w:tc>
        <w:tc>
          <w:tcPr>
            <w:tcW w:w="3680" w:type="dxa"/>
            <w:gridSpan w:val="2"/>
            <w:tcBorders>
              <w:top w:val="single" w:sz="8" w:space="0" w:color="000000"/>
              <w:left w:val="single" w:sz="8" w:space="0" w:color="000000"/>
              <w:bottom w:val="single" w:sz="4" w:space="0" w:color="000000"/>
              <w:right w:val="single" w:sz="8" w:space="0" w:color="000000"/>
            </w:tcBorders>
          </w:tcPr>
          <w:p w:rsidR="00711199" w:rsidRDefault="00830C47">
            <w:pPr>
              <w:spacing w:after="0" w:line="259" w:lineRule="auto"/>
              <w:ind w:left="0" w:right="67" w:firstLine="0"/>
              <w:jc w:val="center"/>
              <w:rPr>
                <w:color w:val="auto"/>
                <w:lang w:val="ka-GE"/>
              </w:rPr>
            </w:pPr>
            <w:r>
              <w:rPr>
                <w:color w:val="auto"/>
                <w:lang w:val="ka-GE"/>
              </w:rPr>
              <w:t>2.5 ლარი</w:t>
            </w:r>
          </w:p>
        </w:tc>
      </w:tr>
    </w:tbl>
    <w:p w:rsidR="00711199" w:rsidRDefault="00830C47">
      <w:pPr>
        <w:spacing w:after="0" w:line="259" w:lineRule="auto"/>
        <w:ind w:left="142" w:right="0" w:firstLine="0"/>
        <w:jc w:val="left"/>
        <w:rPr>
          <w:color w:val="auto"/>
        </w:rPr>
      </w:pPr>
      <w:r>
        <w:rPr>
          <w:color w:val="auto"/>
          <w:sz w:val="22"/>
        </w:rPr>
        <w:t xml:space="preserve"> </w:t>
      </w:r>
    </w:p>
    <w:p w:rsidR="00711199" w:rsidRDefault="00830C47">
      <w:pPr>
        <w:spacing w:after="0" w:line="259" w:lineRule="auto"/>
        <w:ind w:left="142" w:right="0" w:firstLine="0"/>
        <w:jc w:val="left"/>
        <w:rPr>
          <w:color w:val="auto"/>
        </w:rPr>
      </w:pPr>
      <w:r>
        <w:rPr>
          <w:color w:val="auto"/>
          <w:sz w:val="22"/>
        </w:rPr>
        <w:t xml:space="preserve"> </w:t>
      </w:r>
    </w:p>
    <w:p w:rsidR="00711199" w:rsidRDefault="00830C47">
      <w:pPr>
        <w:spacing w:after="0" w:line="259" w:lineRule="auto"/>
        <w:ind w:left="142" w:right="0" w:firstLine="0"/>
        <w:jc w:val="left"/>
        <w:rPr>
          <w:color w:val="auto"/>
        </w:rPr>
      </w:pPr>
      <w:r>
        <w:rPr>
          <w:color w:val="auto"/>
          <w:sz w:val="22"/>
        </w:rPr>
        <w:t xml:space="preserve"> </w:t>
      </w:r>
    </w:p>
    <w:p w:rsidR="00711199" w:rsidRDefault="00830C47">
      <w:pPr>
        <w:spacing w:after="0" w:line="259" w:lineRule="auto"/>
        <w:ind w:left="142" w:right="0" w:firstLine="0"/>
        <w:jc w:val="left"/>
        <w:rPr>
          <w:color w:val="auto"/>
        </w:rPr>
      </w:pPr>
      <w:r>
        <w:rPr>
          <w:color w:val="auto"/>
          <w:sz w:val="22"/>
        </w:rPr>
        <w:t xml:space="preserve"> </w:t>
      </w:r>
    </w:p>
    <w:p w:rsidR="00711199" w:rsidRDefault="00830C47">
      <w:pPr>
        <w:spacing w:after="0" w:line="259" w:lineRule="auto"/>
        <w:ind w:left="142" w:right="0" w:firstLine="0"/>
        <w:jc w:val="left"/>
        <w:rPr>
          <w:color w:val="auto"/>
        </w:rPr>
      </w:pPr>
      <w:r>
        <w:rPr>
          <w:color w:val="auto"/>
          <w:sz w:val="22"/>
        </w:rPr>
        <w:t xml:space="preserve"> </w:t>
      </w:r>
    </w:p>
    <w:p w:rsidR="00711199" w:rsidRDefault="00830C47">
      <w:pPr>
        <w:spacing w:after="0" w:line="259" w:lineRule="auto"/>
        <w:ind w:left="142" w:right="0" w:firstLine="0"/>
        <w:jc w:val="left"/>
        <w:rPr>
          <w:color w:val="auto"/>
        </w:rPr>
      </w:pPr>
      <w:r>
        <w:rPr>
          <w:color w:val="auto"/>
          <w:sz w:val="22"/>
        </w:rPr>
        <w:t xml:space="preserve"> </w:t>
      </w:r>
    </w:p>
    <w:p w:rsidR="00711199" w:rsidRDefault="00830C47">
      <w:pPr>
        <w:spacing w:after="0" w:line="259" w:lineRule="auto"/>
        <w:ind w:left="142" w:right="0" w:firstLine="0"/>
        <w:jc w:val="left"/>
        <w:rPr>
          <w:color w:val="auto"/>
        </w:rPr>
      </w:pPr>
      <w:r>
        <w:rPr>
          <w:color w:val="auto"/>
          <w:sz w:val="22"/>
        </w:rPr>
        <w:t xml:space="preserve"> </w:t>
      </w:r>
    </w:p>
    <w:p w:rsidR="00711199" w:rsidRDefault="00830C47">
      <w:pPr>
        <w:spacing w:after="0" w:line="259" w:lineRule="auto"/>
        <w:ind w:left="142" w:right="0" w:firstLine="0"/>
        <w:jc w:val="left"/>
        <w:rPr>
          <w:color w:val="auto"/>
        </w:rPr>
      </w:pPr>
      <w:r>
        <w:rPr>
          <w:color w:val="auto"/>
          <w:sz w:val="22"/>
        </w:rPr>
        <w:t xml:space="preserve"> </w:t>
      </w:r>
    </w:p>
    <w:p w:rsidR="00711199" w:rsidRDefault="00830C47">
      <w:pPr>
        <w:spacing w:after="33" w:line="259" w:lineRule="auto"/>
        <w:ind w:left="142" w:right="0" w:firstLine="0"/>
        <w:jc w:val="left"/>
        <w:rPr>
          <w:color w:val="auto"/>
        </w:rPr>
      </w:pPr>
      <w:r>
        <w:rPr>
          <w:color w:val="auto"/>
          <w:sz w:val="22"/>
        </w:rPr>
        <w:t xml:space="preserve"> </w:t>
      </w:r>
    </w:p>
    <w:p w:rsidR="00711199" w:rsidRDefault="00830C47">
      <w:pPr>
        <w:pStyle w:val="Heading1"/>
        <w:ind w:left="847" w:hanging="360"/>
        <w:rPr>
          <w:color w:val="auto"/>
        </w:rPr>
      </w:pPr>
      <w:bookmarkStart w:id="13" w:name="_Toc481420046"/>
      <w:r>
        <w:rPr>
          <w:color w:val="auto"/>
        </w:rPr>
        <w:t>ძირითადი პირობა:</w:t>
      </w:r>
      <w:bookmarkEnd w:id="13"/>
      <w:r>
        <w:rPr>
          <w:color w:val="auto"/>
        </w:rPr>
        <w:t xml:space="preserve">  </w:t>
      </w:r>
    </w:p>
    <w:p w:rsidR="00711199" w:rsidRDefault="00830C47">
      <w:pPr>
        <w:numPr>
          <w:ilvl w:val="0"/>
          <w:numId w:val="2"/>
        </w:numPr>
        <w:spacing w:after="13"/>
        <w:ind w:right="0" w:hanging="180"/>
        <w:rPr>
          <w:color w:val="auto"/>
          <w:sz w:val="18"/>
          <w:szCs w:val="18"/>
        </w:rPr>
      </w:pPr>
      <w:r>
        <w:rPr>
          <w:color w:val="auto"/>
          <w:lang w:val="ka-GE"/>
        </w:rPr>
        <w:t>დაზღვეული თანამშრომელის ასაკი არ არის შეზღუდული</w:t>
      </w:r>
    </w:p>
    <w:p w:rsidR="00711199" w:rsidRDefault="00830C47">
      <w:pPr>
        <w:numPr>
          <w:ilvl w:val="0"/>
          <w:numId w:val="2"/>
        </w:numPr>
        <w:spacing w:after="13"/>
        <w:ind w:right="0" w:hanging="180"/>
        <w:rPr>
          <w:ins w:id="14" w:author="Nino Kakabadze" w:date="2017-04-28T11:07:00Z"/>
          <w:color w:val="auto"/>
          <w:sz w:val="18"/>
          <w:szCs w:val="18"/>
        </w:rPr>
      </w:pPr>
      <w:r>
        <w:rPr>
          <w:color w:val="auto"/>
          <w:sz w:val="18"/>
        </w:rPr>
        <w:t>ოჯახი გულისხმობს მეუღლეს</w:t>
      </w:r>
      <w:ins w:id="15" w:author="Nino Kakabadze" w:date="2017-04-28T11:04:00Z">
        <w:r>
          <w:rPr>
            <w:color w:val="auto"/>
            <w:sz w:val="18"/>
            <w:lang w:val="ka-GE"/>
          </w:rPr>
          <w:t xml:space="preserve"> </w:t>
        </w:r>
      </w:ins>
      <w:r>
        <w:rPr>
          <w:color w:val="auto"/>
          <w:sz w:val="18"/>
        </w:rPr>
        <w:t xml:space="preserve">(ასაკის შეუზღუდავად) და შვილებს (0-დან 18 წლამდე).  </w:t>
      </w:r>
    </w:p>
    <w:p w:rsidR="00711199" w:rsidRDefault="00830C47">
      <w:pPr>
        <w:numPr>
          <w:ilvl w:val="0"/>
          <w:numId w:val="2"/>
        </w:numPr>
        <w:spacing w:after="13"/>
        <w:ind w:right="0" w:hanging="180"/>
        <w:rPr>
          <w:color w:val="auto"/>
        </w:rPr>
      </w:pPr>
      <w:r>
        <w:rPr>
          <w:color w:val="auto"/>
          <w:sz w:val="18"/>
          <w:lang w:val="ka-GE"/>
        </w:rPr>
        <w:t>მეორე რიგის ოჯახის წევრები და 18  წლის ზემოთ შვილები</w:t>
      </w:r>
    </w:p>
    <w:p w:rsidR="00711199" w:rsidRDefault="00830C47">
      <w:pPr>
        <w:numPr>
          <w:ilvl w:val="0"/>
          <w:numId w:val="2"/>
        </w:numPr>
        <w:spacing w:after="13"/>
        <w:ind w:right="0" w:hanging="180"/>
        <w:rPr>
          <w:color w:val="auto"/>
        </w:rPr>
      </w:pPr>
      <w:r>
        <w:rPr>
          <w:color w:val="auto"/>
          <w:sz w:val="18"/>
          <w:lang w:val="ka-GE"/>
        </w:rPr>
        <w:t>18</w:t>
      </w:r>
      <w:del w:id="16" w:author="Nino Kakabadze" w:date="2017-04-28T09:49:00Z">
        <w:r>
          <w:rPr>
            <w:color w:val="auto"/>
            <w:sz w:val="18"/>
          </w:rPr>
          <w:delText xml:space="preserve"> </w:delText>
        </w:r>
      </w:del>
      <w:ins w:id="17" w:author="Nino Kakabadze" w:date="2017-04-28T09:49:00Z">
        <w:r>
          <w:rPr>
            <w:color w:val="auto"/>
            <w:sz w:val="18"/>
            <w:lang w:val="ka-GE"/>
          </w:rPr>
          <w:t xml:space="preserve"> </w:t>
        </w:r>
      </w:ins>
      <w:r>
        <w:rPr>
          <w:color w:val="auto"/>
          <w:sz w:val="18"/>
        </w:rPr>
        <w:t xml:space="preserve">წლიდან ასაკის შვილების დაზღვევა შესაძლებელია ინდივიდუალური ტარიფით; </w:t>
      </w:r>
    </w:p>
    <w:p w:rsidR="00711199" w:rsidRDefault="00830C47">
      <w:pPr>
        <w:numPr>
          <w:ilvl w:val="0"/>
          <w:numId w:val="2"/>
        </w:numPr>
        <w:spacing w:after="13"/>
        <w:ind w:right="0" w:hanging="180"/>
        <w:rPr>
          <w:color w:val="auto"/>
        </w:rPr>
      </w:pPr>
      <w:r>
        <w:rPr>
          <w:color w:val="auto"/>
          <w:sz w:val="18"/>
        </w:rPr>
        <w:t xml:space="preserve">D ბარათი განკუთვნილია ხელმძღვანელი პირებისა და მათი ოჯახის წევრებისათვის; </w:t>
      </w:r>
    </w:p>
    <w:p w:rsidR="00711199" w:rsidRDefault="00830C47">
      <w:pPr>
        <w:numPr>
          <w:ilvl w:val="0"/>
          <w:numId w:val="2"/>
        </w:numPr>
        <w:spacing w:after="13"/>
        <w:ind w:right="0" w:hanging="180"/>
        <w:rPr>
          <w:color w:val="auto"/>
        </w:rPr>
      </w:pPr>
      <w:r>
        <w:rPr>
          <w:color w:val="auto"/>
          <w:sz w:val="18"/>
        </w:rPr>
        <w:t xml:space="preserve">სადაზღვევო მომსახურება “მოცდის პერიოდის” გარეშე; </w:t>
      </w:r>
    </w:p>
    <w:p w:rsidR="00711199" w:rsidRDefault="00830C47">
      <w:pPr>
        <w:numPr>
          <w:ilvl w:val="0"/>
          <w:numId w:val="2"/>
        </w:numPr>
        <w:spacing w:after="13"/>
        <w:ind w:right="0" w:hanging="180"/>
        <w:rPr>
          <w:color w:val="auto"/>
        </w:rPr>
      </w:pPr>
      <w:r>
        <w:rPr>
          <w:color w:val="auto"/>
          <w:sz w:val="18"/>
        </w:rPr>
        <w:t xml:space="preserve">ამბულატორიული და სტაციონარული კლინიკების თავისუფალი არჩევანი;  </w:t>
      </w:r>
    </w:p>
    <w:p w:rsidR="00711199" w:rsidRDefault="00830C47">
      <w:pPr>
        <w:numPr>
          <w:ilvl w:val="0"/>
          <w:numId w:val="2"/>
        </w:numPr>
        <w:spacing w:after="13"/>
        <w:ind w:right="0" w:hanging="180"/>
        <w:rPr>
          <w:color w:val="auto"/>
        </w:rPr>
      </w:pPr>
      <w:r>
        <w:rPr>
          <w:color w:val="auto"/>
          <w:sz w:val="18"/>
        </w:rPr>
        <w:t>ქრონიკული</w:t>
      </w:r>
      <w:r>
        <w:rPr>
          <w:color w:val="auto"/>
          <w:sz w:val="18"/>
          <w:lang w:val="ka-GE"/>
        </w:rPr>
        <w:t xml:space="preserve"> </w:t>
      </w:r>
      <w:r>
        <w:rPr>
          <w:color w:val="auto"/>
          <w:sz w:val="18"/>
        </w:rPr>
        <w:t xml:space="preserve">და დაზღვევამდე არსებული დაავადებების მკურნალობა (გარდა გამონაკლისებით გათვალისწინებული შეთხვევებისა); D </w:t>
      </w:r>
      <w:r>
        <w:rPr>
          <w:color w:val="auto"/>
          <w:sz w:val="18"/>
          <w:lang w:val="ka-GE"/>
        </w:rPr>
        <w:t>ბარათის შემთხვევაში დამატებით თანდაყოლილი</w:t>
      </w:r>
      <w:r>
        <w:rPr>
          <w:color w:val="auto"/>
          <w:sz w:val="18"/>
        </w:rPr>
        <w:t xml:space="preserve"> </w:t>
      </w:r>
      <w:r>
        <w:rPr>
          <w:color w:val="auto"/>
          <w:sz w:val="18"/>
          <w:lang w:val="ka-GE"/>
        </w:rPr>
        <w:t>და გენეტიკური დაავადებები</w:t>
      </w:r>
    </w:p>
    <w:p w:rsidR="00711199" w:rsidRDefault="00830C47">
      <w:pPr>
        <w:numPr>
          <w:ilvl w:val="0"/>
          <w:numId w:val="2"/>
        </w:numPr>
        <w:spacing w:after="13"/>
        <w:ind w:right="0" w:hanging="180"/>
        <w:rPr>
          <w:color w:val="auto"/>
        </w:rPr>
      </w:pPr>
      <w:r>
        <w:rPr>
          <w:color w:val="auto"/>
          <w:sz w:val="18"/>
        </w:rPr>
        <w:t xml:space="preserve">დაზღვეულთა სიაში კომპანიის თანამშრომლებისა ან/და მათი ოჯახის წევრების დამატება ან/და დაზღვეულის მიერ სადაზღვევო პოლისის შეცვლა უფრო მაღალი პრემიის შესაბამისი სადაზღვევო პოლისით შესაძლებელია </w:t>
      </w:r>
      <w:proofErr w:type="gramStart"/>
      <w:r>
        <w:rPr>
          <w:color w:val="auto"/>
          <w:sz w:val="18"/>
        </w:rPr>
        <w:t>მხოლოდ  ხელშეკრულების</w:t>
      </w:r>
      <w:proofErr w:type="gramEnd"/>
      <w:r>
        <w:rPr>
          <w:color w:val="auto"/>
          <w:sz w:val="18"/>
        </w:rPr>
        <w:t xml:space="preserve"> ძალაში შესვლიდან პირველი სამი თვის ვადაში. გარდა იმ შემთხვევისა, როდესაც მზღვეველი სამუშაოზე იყვანს ახალ თანამშრომელს, (რაც დადასტურებულ უნდა იქნას დოკუმენტალურად) ან უკვე არსებულ თანამშრომელს შეეძინება ოჯახის ახალი წევრი (შვილი, მეუღლე</w:t>
      </w:r>
      <w:proofErr w:type="gramStart"/>
      <w:r>
        <w:rPr>
          <w:color w:val="auto"/>
          <w:sz w:val="18"/>
        </w:rPr>
        <w:t>);  რომლის</w:t>
      </w:r>
      <w:proofErr w:type="gramEnd"/>
      <w:r>
        <w:rPr>
          <w:color w:val="auto"/>
          <w:sz w:val="18"/>
        </w:rPr>
        <w:t xml:space="preserve"> დაზღვეულთა სიაში დამატება შესაძლებელია განხორციელდეს  ხელშეკრულების მოქმედების სრულ პერიოდში; </w:t>
      </w:r>
    </w:p>
    <w:p w:rsidR="00711199" w:rsidRDefault="00830C47">
      <w:pPr>
        <w:spacing w:after="0" w:line="259" w:lineRule="auto"/>
        <w:ind w:left="322" w:right="0" w:firstLine="0"/>
        <w:jc w:val="left"/>
        <w:rPr>
          <w:color w:val="auto"/>
        </w:rPr>
      </w:pPr>
      <w:r>
        <w:rPr>
          <w:color w:val="auto"/>
          <w:sz w:val="18"/>
        </w:rPr>
        <w:t xml:space="preserve"> </w:t>
      </w:r>
    </w:p>
    <w:p w:rsidR="00711199" w:rsidRDefault="00830C47">
      <w:pPr>
        <w:numPr>
          <w:ilvl w:val="0"/>
          <w:numId w:val="2"/>
        </w:numPr>
        <w:spacing w:after="13"/>
        <w:ind w:right="0" w:hanging="180"/>
        <w:rPr>
          <w:color w:val="auto"/>
        </w:rPr>
      </w:pPr>
      <w:r>
        <w:rPr>
          <w:color w:val="auto"/>
          <w:sz w:val="18"/>
        </w:rPr>
        <w:lastRenderedPageBreak/>
        <w:t xml:space="preserve">სადაზღვევო </w:t>
      </w:r>
      <w:proofErr w:type="gramStart"/>
      <w:r>
        <w:rPr>
          <w:color w:val="auto"/>
          <w:sz w:val="18"/>
        </w:rPr>
        <w:t xml:space="preserve">ფონდი </w:t>
      </w:r>
      <w:r>
        <w:rPr>
          <w:color w:val="auto"/>
          <w:sz w:val="18"/>
          <w:lang w:val="ka-GE"/>
        </w:rPr>
        <w:t xml:space="preserve"> 50</w:t>
      </w:r>
      <w:proofErr w:type="gramEnd"/>
      <w:r>
        <w:rPr>
          <w:color w:val="auto"/>
          <w:sz w:val="18"/>
          <w:lang w:val="ka-GE"/>
        </w:rPr>
        <w:t xml:space="preserve"> 000</w:t>
      </w:r>
      <w:r>
        <w:rPr>
          <w:color w:val="auto"/>
          <w:sz w:val="18"/>
        </w:rPr>
        <w:t xml:space="preserve">  ლარის ოდენობით,  რომლის განკარგვა მოხდება  დამზღვევის წერილობითი მომართვის საფუძველზე. ფონდის თანხა გამოიყენება ისეთ შემთხვევებში, რომლებიც ხელშეკრულების გამონაკლისებიდან გამომდინარე ანაზღაურებას არ ექვემდებარება ან ხელშეკრულებით განსაზღვრული ლიმიტები ამოწურულია. </w:t>
      </w:r>
      <w:r>
        <w:rPr>
          <w:color w:val="auto"/>
          <w:sz w:val="16"/>
        </w:rPr>
        <w:t xml:space="preserve"> </w:t>
      </w:r>
    </w:p>
    <w:p w:rsidR="00711199" w:rsidRDefault="00830C47">
      <w:pPr>
        <w:spacing w:after="274" w:line="259" w:lineRule="auto"/>
        <w:ind w:left="502" w:right="0" w:firstLine="0"/>
        <w:jc w:val="left"/>
        <w:rPr>
          <w:color w:val="auto"/>
        </w:rPr>
      </w:pPr>
      <w:r>
        <w:rPr>
          <w:color w:val="auto"/>
          <w:sz w:val="16"/>
        </w:rPr>
        <w:t xml:space="preserve"> </w:t>
      </w:r>
    </w:p>
    <w:p w:rsidR="00711199" w:rsidRDefault="00830C47">
      <w:pPr>
        <w:pStyle w:val="Heading2"/>
        <w:numPr>
          <w:ilvl w:val="0"/>
          <w:numId w:val="0"/>
        </w:numPr>
        <w:spacing w:after="0" w:line="259" w:lineRule="auto"/>
        <w:ind w:left="149"/>
        <w:jc w:val="center"/>
        <w:rPr>
          <w:color w:val="auto"/>
        </w:rPr>
      </w:pPr>
      <w:bookmarkStart w:id="18" w:name="_Toc481420047"/>
      <w:r>
        <w:rPr>
          <w:color w:val="auto"/>
          <w:sz w:val="24"/>
        </w:rPr>
        <w:t>პრეტენდენტის</w:t>
      </w:r>
      <w:r>
        <w:rPr>
          <w:rFonts w:ascii="Cambria" w:eastAsia="Cambria" w:hAnsi="Cambria" w:cs="Cambria"/>
          <w:b/>
          <w:color w:val="auto"/>
          <w:sz w:val="24"/>
        </w:rPr>
        <w:t xml:space="preserve"> </w:t>
      </w:r>
      <w:r>
        <w:rPr>
          <w:color w:val="auto"/>
          <w:sz w:val="24"/>
        </w:rPr>
        <w:t>მიერ</w:t>
      </w:r>
      <w:r>
        <w:rPr>
          <w:rFonts w:ascii="Cambria" w:eastAsia="Cambria" w:hAnsi="Cambria" w:cs="Cambria"/>
          <w:b/>
          <w:color w:val="auto"/>
          <w:sz w:val="24"/>
        </w:rPr>
        <w:t xml:space="preserve"> </w:t>
      </w:r>
      <w:r>
        <w:rPr>
          <w:color w:val="auto"/>
          <w:sz w:val="24"/>
        </w:rPr>
        <w:t>შესავსები</w:t>
      </w:r>
      <w:r>
        <w:rPr>
          <w:rFonts w:ascii="Cambria" w:eastAsia="Cambria" w:hAnsi="Cambria" w:cs="Cambria"/>
          <w:b/>
          <w:color w:val="auto"/>
          <w:sz w:val="24"/>
        </w:rPr>
        <w:t xml:space="preserve"> </w:t>
      </w:r>
      <w:r>
        <w:rPr>
          <w:color w:val="auto"/>
          <w:sz w:val="24"/>
        </w:rPr>
        <w:t>ფასების</w:t>
      </w:r>
      <w:r>
        <w:rPr>
          <w:rFonts w:ascii="Cambria" w:eastAsia="Cambria" w:hAnsi="Cambria" w:cs="Cambria"/>
          <w:b/>
          <w:color w:val="auto"/>
          <w:sz w:val="24"/>
        </w:rPr>
        <w:t xml:space="preserve"> </w:t>
      </w:r>
      <w:r>
        <w:rPr>
          <w:color w:val="auto"/>
          <w:sz w:val="24"/>
        </w:rPr>
        <w:t>ცხრილი #1</w:t>
      </w:r>
      <w:bookmarkEnd w:id="18"/>
      <w:r>
        <w:rPr>
          <w:color w:val="auto"/>
          <w:sz w:val="24"/>
        </w:rPr>
        <w:t xml:space="preserve"> </w:t>
      </w:r>
    </w:p>
    <w:p w:rsidR="00711199" w:rsidRDefault="00830C47">
      <w:pPr>
        <w:spacing w:after="0" w:line="259" w:lineRule="auto"/>
        <w:ind w:left="539" w:right="0" w:firstLine="0"/>
        <w:jc w:val="center"/>
        <w:rPr>
          <w:color w:val="auto"/>
        </w:rPr>
      </w:pPr>
      <w:r>
        <w:rPr>
          <w:color w:val="auto"/>
          <w:sz w:val="16"/>
        </w:rPr>
        <w:t xml:space="preserve"> </w:t>
      </w:r>
    </w:p>
    <w:tbl>
      <w:tblPr>
        <w:tblStyle w:val="TableGrid"/>
        <w:tblW w:w="9630" w:type="dxa"/>
        <w:tblInd w:w="773" w:type="dxa"/>
        <w:tblCellMar>
          <w:top w:w="73" w:type="dxa"/>
          <w:left w:w="106" w:type="dxa"/>
          <w:right w:w="67" w:type="dxa"/>
        </w:tblCellMar>
        <w:tblLook w:val="04A0" w:firstRow="1" w:lastRow="0" w:firstColumn="1" w:lastColumn="0" w:noHBand="0" w:noVBand="1"/>
      </w:tblPr>
      <w:tblGrid>
        <w:gridCol w:w="4769"/>
        <w:gridCol w:w="1260"/>
        <w:gridCol w:w="1080"/>
        <w:gridCol w:w="1081"/>
        <w:gridCol w:w="1440"/>
      </w:tblGrid>
      <w:tr w:rsidR="00711199">
        <w:trPr>
          <w:trHeight w:val="641"/>
        </w:trPr>
        <w:tc>
          <w:tcPr>
            <w:tcW w:w="4769"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color w:val="auto"/>
                <w:sz w:val="24"/>
              </w:rPr>
              <w:t xml:space="preserve">სადაზღვევო პოლისების ღირებულება </w:t>
            </w:r>
          </w:p>
        </w:tc>
        <w:tc>
          <w:tcPr>
            <w:tcW w:w="1260"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sz w:val="24"/>
              </w:rPr>
              <w:t xml:space="preserve"> A  </w:t>
            </w:r>
          </w:p>
          <w:p w:rsidR="00711199" w:rsidRDefault="00830C47">
            <w:pPr>
              <w:spacing w:after="0" w:line="259" w:lineRule="auto"/>
              <w:ind w:left="2" w:right="0" w:firstLine="0"/>
              <w:jc w:val="left"/>
              <w:rPr>
                <w:color w:val="auto"/>
              </w:rPr>
            </w:pPr>
            <w:r>
              <w:rPr>
                <w:color w:val="auto"/>
                <w:sz w:val="24"/>
              </w:rPr>
              <w:t xml:space="preserve">ბარათი </w:t>
            </w:r>
          </w:p>
        </w:tc>
        <w:tc>
          <w:tcPr>
            <w:tcW w:w="1080"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center"/>
              <w:rPr>
                <w:color w:val="auto"/>
              </w:rPr>
            </w:pPr>
            <w:r>
              <w:rPr>
                <w:color w:val="auto"/>
                <w:sz w:val="24"/>
              </w:rPr>
              <w:t xml:space="preserve">B ბარათი </w:t>
            </w:r>
          </w:p>
        </w:tc>
        <w:tc>
          <w:tcPr>
            <w:tcW w:w="1081"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sz w:val="24"/>
              </w:rPr>
              <w:t xml:space="preserve">C  </w:t>
            </w:r>
          </w:p>
          <w:p w:rsidR="00711199" w:rsidRDefault="00830C47">
            <w:pPr>
              <w:spacing w:after="0" w:line="259" w:lineRule="auto"/>
              <w:ind w:left="2" w:right="0" w:firstLine="0"/>
              <w:rPr>
                <w:color w:val="auto"/>
              </w:rPr>
            </w:pPr>
            <w:r>
              <w:rPr>
                <w:color w:val="auto"/>
                <w:sz w:val="24"/>
              </w:rPr>
              <w:t xml:space="preserve">ბარათი </w:t>
            </w:r>
          </w:p>
        </w:tc>
        <w:tc>
          <w:tcPr>
            <w:tcW w:w="1440"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sz w:val="24"/>
              </w:rPr>
              <w:t xml:space="preserve">   D </w:t>
            </w:r>
          </w:p>
          <w:p w:rsidR="00711199" w:rsidRDefault="00830C47">
            <w:pPr>
              <w:spacing w:after="0" w:line="259" w:lineRule="auto"/>
              <w:ind w:left="2" w:right="0" w:firstLine="0"/>
              <w:jc w:val="left"/>
              <w:rPr>
                <w:color w:val="auto"/>
              </w:rPr>
            </w:pPr>
            <w:r>
              <w:rPr>
                <w:color w:val="auto"/>
                <w:sz w:val="24"/>
              </w:rPr>
              <w:t xml:space="preserve">ბარათი </w:t>
            </w:r>
          </w:p>
        </w:tc>
      </w:tr>
      <w:tr w:rsidR="00711199">
        <w:trPr>
          <w:trHeight w:val="386"/>
        </w:trPr>
        <w:tc>
          <w:tcPr>
            <w:tcW w:w="4769"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color w:val="auto"/>
                <w:sz w:val="24"/>
              </w:rPr>
              <w:t xml:space="preserve"> ყოველთვიური პრემია ერთ პირზე </w:t>
            </w:r>
          </w:p>
        </w:tc>
        <w:tc>
          <w:tcPr>
            <w:tcW w:w="1260"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sz w:val="24"/>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sz w:val="24"/>
              </w:rPr>
              <w:t xml:space="preserve"> </w:t>
            </w:r>
          </w:p>
        </w:tc>
      </w:tr>
      <w:tr w:rsidR="00711199">
        <w:trPr>
          <w:trHeight w:val="420"/>
        </w:trPr>
        <w:tc>
          <w:tcPr>
            <w:tcW w:w="4769"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color w:val="auto"/>
                <w:sz w:val="24"/>
              </w:rPr>
              <w:t xml:space="preserve">ყოველთვიური  პრემია ოჯახზე </w:t>
            </w:r>
          </w:p>
        </w:tc>
        <w:tc>
          <w:tcPr>
            <w:tcW w:w="1260"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sz w:val="24"/>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sz w:val="24"/>
              </w:rPr>
              <w:t xml:space="preserve"> </w:t>
            </w:r>
          </w:p>
        </w:tc>
      </w:tr>
      <w:tr w:rsidR="00711199">
        <w:trPr>
          <w:trHeight w:val="420"/>
        </w:trPr>
        <w:tc>
          <w:tcPr>
            <w:tcW w:w="4769"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sz w:val="24"/>
              </w:rPr>
            </w:pPr>
            <w:r>
              <w:rPr>
                <w:color w:val="auto"/>
                <w:sz w:val="24"/>
              </w:rPr>
              <w:t>ყოველთვიურუ სადაზღვევო პრემია ერთ ოჯახის წევრზე</w:t>
            </w:r>
          </w:p>
        </w:tc>
        <w:tc>
          <w:tcPr>
            <w:tcW w:w="1260" w:type="dxa"/>
            <w:tcBorders>
              <w:top w:val="single" w:sz="4" w:space="0" w:color="000000"/>
              <w:left w:val="single" w:sz="4" w:space="0" w:color="000000"/>
              <w:bottom w:val="single" w:sz="4" w:space="0" w:color="000000"/>
              <w:right w:val="single" w:sz="4" w:space="0" w:color="000000"/>
            </w:tcBorders>
          </w:tcPr>
          <w:p w:rsidR="00711199" w:rsidRDefault="00711199">
            <w:pPr>
              <w:spacing w:after="0" w:line="259" w:lineRule="auto"/>
              <w:ind w:left="2" w:right="0" w:firstLine="0"/>
              <w:jc w:val="left"/>
              <w:rPr>
                <w:color w:val="auto"/>
                <w:sz w:val="24"/>
              </w:rPr>
            </w:pPr>
          </w:p>
        </w:tc>
        <w:tc>
          <w:tcPr>
            <w:tcW w:w="1080" w:type="dxa"/>
            <w:tcBorders>
              <w:top w:val="single" w:sz="4" w:space="0" w:color="000000"/>
              <w:left w:val="single" w:sz="4" w:space="0" w:color="000000"/>
              <w:bottom w:val="single" w:sz="4" w:space="0" w:color="000000"/>
              <w:right w:val="single" w:sz="4" w:space="0" w:color="000000"/>
            </w:tcBorders>
          </w:tcPr>
          <w:p w:rsidR="00711199" w:rsidRDefault="00711199">
            <w:pPr>
              <w:spacing w:after="0" w:line="259" w:lineRule="auto"/>
              <w:ind w:left="2" w:right="0" w:firstLine="0"/>
              <w:jc w:val="left"/>
              <w:rPr>
                <w:color w:val="auto"/>
                <w:sz w:val="24"/>
              </w:rPr>
            </w:pPr>
          </w:p>
        </w:tc>
        <w:tc>
          <w:tcPr>
            <w:tcW w:w="1081" w:type="dxa"/>
            <w:tcBorders>
              <w:top w:val="single" w:sz="4" w:space="0" w:color="000000"/>
              <w:left w:val="single" w:sz="4" w:space="0" w:color="000000"/>
              <w:bottom w:val="single" w:sz="4" w:space="0" w:color="000000"/>
              <w:right w:val="single" w:sz="4" w:space="0" w:color="000000"/>
            </w:tcBorders>
          </w:tcPr>
          <w:p w:rsidR="00711199" w:rsidRDefault="00711199">
            <w:pPr>
              <w:spacing w:after="0" w:line="259" w:lineRule="auto"/>
              <w:ind w:left="2" w:right="0" w:firstLine="0"/>
              <w:jc w:val="left"/>
              <w:rPr>
                <w:color w:val="auto"/>
                <w:sz w:val="24"/>
              </w:rPr>
            </w:pPr>
          </w:p>
        </w:tc>
        <w:tc>
          <w:tcPr>
            <w:tcW w:w="1440" w:type="dxa"/>
            <w:tcBorders>
              <w:top w:val="single" w:sz="4" w:space="0" w:color="000000"/>
              <w:left w:val="single" w:sz="4" w:space="0" w:color="000000"/>
              <w:bottom w:val="single" w:sz="4" w:space="0" w:color="000000"/>
              <w:right w:val="single" w:sz="4" w:space="0" w:color="000000"/>
            </w:tcBorders>
          </w:tcPr>
          <w:p w:rsidR="00711199" w:rsidRDefault="00711199">
            <w:pPr>
              <w:spacing w:after="0" w:line="259" w:lineRule="auto"/>
              <w:ind w:left="2" w:right="0" w:firstLine="0"/>
              <w:jc w:val="left"/>
              <w:rPr>
                <w:color w:val="auto"/>
                <w:sz w:val="24"/>
              </w:rPr>
            </w:pPr>
          </w:p>
        </w:tc>
      </w:tr>
      <w:tr w:rsidR="00711199">
        <w:trPr>
          <w:trHeight w:val="420"/>
        </w:trPr>
        <w:tc>
          <w:tcPr>
            <w:tcW w:w="4769"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color w:val="auto"/>
              </w:rPr>
              <w:t xml:space="preserve">ყოველთვიურუ სადაზღვევო პრემია </w:t>
            </w:r>
            <w:r>
              <w:rPr>
                <w:color w:val="auto"/>
                <w:lang w:val="ka-GE"/>
              </w:rPr>
              <w:t xml:space="preserve">მეორე რიგის </w:t>
            </w:r>
            <w:ins w:id="19" w:author="Nino Kakabadze" w:date="2017-04-28T09:59:00Z">
              <w:r>
                <w:rPr>
                  <w:color w:val="auto"/>
                </w:rPr>
                <w:t xml:space="preserve"> </w:t>
              </w:r>
            </w:ins>
            <w:r>
              <w:rPr>
                <w:color w:val="auto"/>
              </w:rPr>
              <w:t>ოჯახის წევრზე</w:t>
            </w:r>
          </w:p>
        </w:tc>
        <w:tc>
          <w:tcPr>
            <w:tcW w:w="1260" w:type="dxa"/>
            <w:tcBorders>
              <w:top w:val="single" w:sz="4" w:space="0" w:color="000000"/>
              <w:left w:val="single" w:sz="4" w:space="0" w:color="000000"/>
              <w:bottom w:val="single" w:sz="4" w:space="0" w:color="000000"/>
              <w:right w:val="single" w:sz="4" w:space="0" w:color="000000"/>
            </w:tcBorders>
          </w:tcPr>
          <w:p w:rsidR="00711199" w:rsidRDefault="00711199">
            <w:pPr>
              <w:spacing w:after="0" w:line="259" w:lineRule="auto"/>
              <w:ind w:left="2" w:right="0" w:firstLine="0"/>
              <w:jc w:val="left"/>
              <w:rPr>
                <w:color w:val="auto"/>
                <w:sz w:val="24"/>
              </w:rPr>
            </w:pPr>
          </w:p>
        </w:tc>
        <w:tc>
          <w:tcPr>
            <w:tcW w:w="1080" w:type="dxa"/>
            <w:tcBorders>
              <w:top w:val="single" w:sz="4" w:space="0" w:color="000000"/>
              <w:left w:val="single" w:sz="4" w:space="0" w:color="000000"/>
              <w:bottom w:val="single" w:sz="4" w:space="0" w:color="000000"/>
              <w:right w:val="single" w:sz="4" w:space="0" w:color="000000"/>
            </w:tcBorders>
          </w:tcPr>
          <w:p w:rsidR="00711199" w:rsidRDefault="00711199">
            <w:pPr>
              <w:spacing w:after="0" w:line="259" w:lineRule="auto"/>
              <w:ind w:left="2" w:right="0" w:firstLine="0"/>
              <w:jc w:val="left"/>
              <w:rPr>
                <w:color w:val="auto"/>
                <w:sz w:val="24"/>
              </w:rPr>
            </w:pPr>
          </w:p>
        </w:tc>
        <w:tc>
          <w:tcPr>
            <w:tcW w:w="1081" w:type="dxa"/>
            <w:tcBorders>
              <w:top w:val="single" w:sz="4" w:space="0" w:color="000000"/>
              <w:left w:val="single" w:sz="4" w:space="0" w:color="000000"/>
              <w:bottom w:val="single" w:sz="4" w:space="0" w:color="000000"/>
              <w:right w:val="single" w:sz="4" w:space="0" w:color="000000"/>
            </w:tcBorders>
          </w:tcPr>
          <w:p w:rsidR="00711199" w:rsidRDefault="00711199">
            <w:pPr>
              <w:spacing w:after="0" w:line="259" w:lineRule="auto"/>
              <w:ind w:left="2" w:right="0" w:firstLine="0"/>
              <w:jc w:val="left"/>
              <w:rPr>
                <w:color w:val="auto"/>
                <w:sz w:val="24"/>
              </w:rPr>
            </w:pPr>
          </w:p>
        </w:tc>
        <w:tc>
          <w:tcPr>
            <w:tcW w:w="1440" w:type="dxa"/>
            <w:tcBorders>
              <w:top w:val="single" w:sz="4" w:space="0" w:color="000000"/>
              <w:left w:val="single" w:sz="4" w:space="0" w:color="000000"/>
              <w:bottom w:val="single" w:sz="4" w:space="0" w:color="000000"/>
              <w:right w:val="single" w:sz="4" w:space="0" w:color="000000"/>
            </w:tcBorders>
          </w:tcPr>
          <w:p w:rsidR="00711199" w:rsidRDefault="00711199">
            <w:pPr>
              <w:spacing w:after="0" w:line="259" w:lineRule="auto"/>
              <w:ind w:left="2" w:right="0" w:firstLine="0"/>
              <w:jc w:val="left"/>
              <w:rPr>
                <w:color w:val="auto"/>
                <w:sz w:val="24"/>
              </w:rPr>
            </w:pPr>
          </w:p>
        </w:tc>
      </w:tr>
    </w:tbl>
    <w:p w:rsidR="00711199" w:rsidRDefault="00830C47">
      <w:pPr>
        <w:spacing w:after="0" w:line="259" w:lineRule="auto"/>
        <w:ind w:left="209" w:right="0" w:firstLine="0"/>
        <w:jc w:val="center"/>
        <w:rPr>
          <w:color w:val="auto"/>
        </w:rPr>
      </w:pPr>
      <w:r>
        <w:rPr>
          <w:color w:val="auto"/>
          <w:sz w:val="28"/>
        </w:rPr>
        <w:t xml:space="preserve"> </w:t>
      </w:r>
    </w:p>
    <w:p w:rsidR="00711199" w:rsidRDefault="00830C47">
      <w:pPr>
        <w:pStyle w:val="Heading1"/>
        <w:ind w:left="847" w:hanging="360"/>
        <w:rPr>
          <w:color w:val="auto"/>
        </w:rPr>
      </w:pPr>
      <w:bookmarkStart w:id="20" w:name="_Toc481420048"/>
      <w:r>
        <w:rPr>
          <w:color w:val="auto"/>
        </w:rPr>
        <w:t>სადაზღვევო მომსახურების სახეები</w:t>
      </w:r>
      <w:bookmarkEnd w:id="20"/>
      <w:r>
        <w:rPr>
          <w:color w:val="auto"/>
        </w:rPr>
        <w:t xml:space="preserve"> </w:t>
      </w:r>
    </w:p>
    <w:p w:rsidR="00711199" w:rsidRDefault="00830C47">
      <w:pPr>
        <w:spacing w:after="199" w:line="259" w:lineRule="auto"/>
        <w:ind w:left="279" w:right="0" w:firstLine="0"/>
        <w:jc w:val="center"/>
        <w:rPr>
          <w:color w:val="auto"/>
        </w:rPr>
      </w:pPr>
      <w:r>
        <w:rPr>
          <w:rFonts w:ascii="AcadMtavr" w:eastAsia="AcadMtavr" w:hAnsi="AcadMtavr" w:cs="AcadMtavr"/>
          <w:color w:val="auto"/>
          <w:sz w:val="28"/>
        </w:rPr>
        <w:t xml:space="preserve"> </w:t>
      </w:r>
    </w:p>
    <w:p w:rsidR="00711199" w:rsidRDefault="00830C47">
      <w:pPr>
        <w:pStyle w:val="Heading2"/>
        <w:ind w:left="847" w:hanging="360"/>
        <w:rPr>
          <w:color w:val="auto"/>
        </w:rPr>
      </w:pPr>
      <w:bookmarkStart w:id="21" w:name="_Toc481420049"/>
      <w:r>
        <w:rPr>
          <w:color w:val="auto"/>
        </w:rPr>
        <w:t>სადღეღამისო</w:t>
      </w:r>
      <w:r>
        <w:rPr>
          <w:rFonts w:ascii="AcadNusx" w:eastAsia="AcadNusx" w:hAnsi="AcadNusx" w:cs="AcadNusx"/>
          <w:color w:val="auto"/>
        </w:rPr>
        <w:t xml:space="preserve"> </w:t>
      </w:r>
      <w:r>
        <w:rPr>
          <w:color w:val="auto"/>
        </w:rPr>
        <w:t>სამსახური</w:t>
      </w:r>
      <w:bookmarkEnd w:id="21"/>
      <w:r>
        <w:rPr>
          <w:rFonts w:ascii="Cambria" w:eastAsia="Cambria" w:hAnsi="Cambria" w:cs="Cambria"/>
          <w:b/>
          <w:color w:val="auto"/>
        </w:rPr>
        <w:t xml:space="preserve"> </w:t>
      </w:r>
    </w:p>
    <w:p w:rsidR="00711199" w:rsidRDefault="00830C47">
      <w:pPr>
        <w:spacing w:after="0" w:line="259" w:lineRule="auto"/>
        <w:ind w:left="142" w:right="0" w:firstLine="0"/>
        <w:jc w:val="left"/>
        <w:rPr>
          <w:color w:val="auto"/>
        </w:rPr>
      </w:pPr>
      <w:r>
        <w:rPr>
          <w:color w:val="auto"/>
          <w:sz w:val="18"/>
        </w:rPr>
        <w:t xml:space="preserve"> </w:t>
      </w:r>
    </w:p>
    <w:p w:rsidR="00711199" w:rsidRDefault="00830C47">
      <w:pPr>
        <w:ind w:left="137" w:right="0"/>
        <w:rPr>
          <w:color w:val="auto"/>
        </w:rPr>
      </w:pPr>
      <w:r>
        <w:rPr>
          <w:color w:val="auto"/>
        </w:rPr>
        <w:t xml:space="preserve">მომსახურება ითვალისწინებს სამედიცინო მომსახურებასთან დაკავშირებულ სადღეღამისო სატელეფონოსაინფორმაციო </w:t>
      </w:r>
      <w:proofErr w:type="gramStart"/>
      <w:r>
        <w:rPr>
          <w:color w:val="auto"/>
        </w:rPr>
        <w:t>კონსულტაციებს;  ასისტანსის</w:t>
      </w:r>
      <w:proofErr w:type="gramEnd"/>
      <w:r>
        <w:rPr>
          <w:color w:val="auto"/>
        </w:rPr>
        <w:t xml:space="preserve"> მეშვეობით დაზღვეულს საშუალება აქვს ოპერატიულად მიიღოს სრული ინფორმაცია მიმდინარე სადაზღვევო პროგრამის და  პროვაიდერი კლინიკების შესახებ, ორგანიზება გაუკეთოს გადაუდებელ და გეგმიურ სამედიცინო მომსახურებას, დაგეგმოს ვიზიტი ოჯახის ექიმთან და გამოიძახოს  სასწრაფო დახმარების ბრიგადა. </w:t>
      </w:r>
    </w:p>
    <w:p w:rsidR="00711199" w:rsidRDefault="00830C47">
      <w:pPr>
        <w:spacing w:after="190" w:line="259" w:lineRule="auto"/>
        <w:ind w:left="142" w:right="0" w:firstLine="0"/>
        <w:jc w:val="left"/>
        <w:rPr>
          <w:color w:val="auto"/>
        </w:rPr>
      </w:pPr>
      <w:r>
        <w:rPr>
          <w:color w:val="auto"/>
          <w:sz w:val="24"/>
        </w:rPr>
        <w:t xml:space="preserve"> </w:t>
      </w:r>
    </w:p>
    <w:p w:rsidR="00711199" w:rsidRDefault="00830C47">
      <w:pPr>
        <w:pStyle w:val="Heading2"/>
        <w:ind w:left="847" w:hanging="360"/>
        <w:rPr>
          <w:color w:val="auto"/>
        </w:rPr>
      </w:pPr>
      <w:bookmarkStart w:id="22" w:name="_Toc481420050"/>
      <w:r>
        <w:rPr>
          <w:color w:val="auto"/>
        </w:rPr>
        <w:t>ოჯახის ექიმის მომსახურება</w:t>
      </w:r>
      <w:bookmarkEnd w:id="22"/>
      <w:r>
        <w:rPr>
          <w:color w:val="auto"/>
        </w:rPr>
        <w:t xml:space="preserve">                                                          </w:t>
      </w:r>
    </w:p>
    <w:p w:rsidR="00711199" w:rsidRDefault="00830C47">
      <w:pPr>
        <w:spacing w:after="0" w:line="259" w:lineRule="auto"/>
        <w:ind w:left="142" w:right="0" w:firstLine="0"/>
        <w:jc w:val="left"/>
        <w:rPr>
          <w:color w:val="auto"/>
        </w:rPr>
      </w:pPr>
      <w:r>
        <w:rPr>
          <w:color w:val="auto"/>
        </w:rPr>
        <w:t xml:space="preserve"> </w:t>
      </w:r>
    </w:p>
    <w:p w:rsidR="00711199" w:rsidRDefault="00830C47">
      <w:pPr>
        <w:ind w:left="137" w:right="0"/>
        <w:rPr>
          <w:color w:val="auto"/>
        </w:rPr>
      </w:pPr>
      <w:r>
        <w:rPr>
          <w:color w:val="auto"/>
        </w:rPr>
        <w:t xml:space="preserve">მომსახურება ითვალისწინებს ოჯახის (პირადი) </w:t>
      </w:r>
      <w:proofErr w:type="gramStart"/>
      <w:r>
        <w:rPr>
          <w:color w:val="auto"/>
        </w:rPr>
        <w:t>ექიმის  მომსახურების</w:t>
      </w:r>
      <w:proofErr w:type="gramEnd"/>
      <w:r>
        <w:rPr>
          <w:color w:val="auto"/>
        </w:rPr>
        <w:t xml:space="preserve"> ხარჯის  ანაზღაურებას. მომსახურება მოიცავს: ექიმის კონსულტაციას, თითოეულ დაზღვეულზე ავადმყოფობის ისტორიის შექმნას; დაზღვეულის ჯანმრთელობის მდგომარეობის უწყვეტ მონიტორინგს, სადაზღვევო შემთხვევის მართვას, სამედიცინო ჩვენებისას მიმართვის გაცემას პროვაიდერ კლინიკაში შემდგომი გამოკვლევების, დამატებით კონსულტანტებთან ვიზიტის და მკურნალობის ჩასატარებლად; სამედიცინო რეკომენდაციების გაცემას პროფილაქტიკური ღონისძიებებისა და ცხოვრების ჯანსაღი წესის შესახებ; საჭიროების შემთხვევაში ბინაზე ვიზიტს (ადგილზე მიმართვის და საგარანტიო ფურცლის გამოწერა)  და კონსილიუმის მოწვევას. </w:t>
      </w:r>
    </w:p>
    <w:p w:rsidR="00711199" w:rsidRDefault="00830C47">
      <w:pPr>
        <w:spacing w:after="0"/>
        <w:ind w:left="142" w:right="0" w:hanging="142"/>
        <w:rPr>
          <w:color w:val="auto"/>
        </w:rPr>
      </w:pPr>
      <w:r>
        <w:rPr>
          <w:rFonts w:ascii="Wingdings" w:eastAsia="Wingdings" w:hAnsi="Wingdings" w:cs="Wingdings"/>
          <w:color w:val="auto"/>
        </w:rPr>
        <w:t></w:t>
      </w:r>
      <w:r>
        <w:rPr>
          <w:rFonts w:ascii="Arial GEO" w:eastAsia="Arial GEO" w:hAnsi="Arial GEO" w:cs="Arial GEO"/>
          <w:color w:val="auto"/>
        </w:rPr>
        <w:t xml:space="preserve"> </w:t>
      </w:r>
      <w:r>
        <w:rPr>
          <w:color w:val="auto"/>
        </w:rPr>
        <w:t>ოჯახის</w:t>
      </w:r>
      <w:r>
        <w:rPr>
          <w:rFonts w:ascii="AcadNusx" w:eastAsia="AcadNusx" w:hAnsi="AcadNusx" w:cs="AcadNusx"/>
          <w:color w:val="auto"/>
        </w:rPr>
        <w:t xml:space="preserve"> </w:t>
      </w:r>
      <w:r>
        <w:rPr>
          <w:color w:val="auto"/>
        </w:rPr>
        <w:t>ექიმის</w:t>
      </w:r>
      <w:r>
        <w:rPr>
          <w:rFonts w:ascii="AcadNusx" w:eastAsia="AcadNusx" w:hAnsi="AcadNusx" w:cs="AcadNusx"/>
          <w:color w:val="auto"/>
        </w:rPr>
        <w:t xml:space="preserve"> </w:t>
      </w:r>
      <w:r>
        <w:rPr>
          <w:color w:val="auto"/>
        </w:rPr>
        <w:t>ვიზიტი</w:t>
      </w:r>
      <w:r>
        <w:rPr>
          <w:rFonts w:ascii="AcadNusx" w:eastAsia="AcadNusx" w:hAnsi="AcadNusx" w:cs="AcadNusx"/>
          <w:color w:val="auto"/>
        </w:rPr>
        <w:t xml:space="preserve"> </w:t>
      </w:r>
      <w:r>
        <w:rPr>
          <w:color w:val="auto"/>
        </w:rPr>
        <w:t>ბინაზე</w:t>
      </w:r>
      <w:r>
        <w:rPr>
          <w:rFonts w:ascii="AcadNusx" w:eastAsia="AcadNusx" w:hAnsi="AcadNusx" w:cs="AcadNusx"/>
          <w:color w:val="auto"/>
        </w:rPr>
        <w:t xml:space="preserve"> </w:t>
      </w:r>
      <w:r>
        <w:rPr>
          <w:color w:val="auto"/>
        </w:rPr>
        <w:t>- საჭიროების შემთხვევაში (საჭიროება განისაზღვრება სამედიცინო ჩვენებით კონკრეტული კრიტერიუმების საფუძველზე). დაზღვეულის</w:t>
      </w:r>
      <w:r>
        <w:rPr>
          <w:rFonts w:ascii="AcadNusx" w:eastAsia="AcadNusx" w:hAnsi="AcadNusx" w:cs="AcadNusx"/>
          <w:color w:val="auto"/>
        </w:rPr>
        <w:t xml:space="preserve"> </w:t>
      </w:r>
      <w:r>
        <w:rPr>
          <w:color w:val="auto"/>
        </w:rPr>
        <w:t>ჯანმრთელობის</w:t>
      </w:r>
      <w:r>
        <w:rPr>
          <w:rFonts w:ascii="AcadNusx" w:eastAsia="AcadNusx" w:hAnsi="AcadNusx" w:cs="AcadNusx"/>
          <w:color w:val="auto"/>
        </w:rPr>
        <w:t xml:space="preserve"> </w:t>
      </w:r>
      <w:r>
        <w:rPr>
          <w:color w:val="auto"/>
        </w:rPr>
        <w:t xml:space="preserve">მდგომარეობიდან გამომდინარე სადაზღვევო კომპანია ამასთანავე უზრუნველყოფს დაავადებით ან დასახიჩრებით გამოწვეული დროებითი შრომისუუნარობის გამო სავადმყოფო ფურცლის გამოწერას   </w:t>
      </w:r>
    </w:p>
    <w:p w:rsidR="00711199" w:rsidRDefault="00830C47">
      <w:pPr>
        <w:spacing w:after="219" w:line="259" w:lineRule="auto"/>
        <w:ind w:left="862" w:right="0" w:firstLine="0"/>
        <w:jc w:val="left"/>
        <w:rPr>
          <w:color w:val="auto"/>
        </w:rPr>
      </w:pPr>
      <w:r>
        <w:rPr>
          <w:color w:val="auto"/>
        </w:rPr>
        <w:t xml:space="preserve"> </w:t>
      </w:r>
    </w:p>
    <w:p w:rsidR="00711199" w:rsidRDefault="00830C47">
      <w:pPr>
        <w:pStyle w:val="Heading2"/>
        <w:numPr>
          <w:ilvl w:val="0"/>
          <w:numId w:val="0"/>
        </w:numPr>
        <w:spacing w:after="0" w:line="259" w:lineRule="auto"/>
        <w:ind w:left="149" w:right="3"/>
        <w:jc w:val="center"/>
        <w:rPr>
          <w:color w:val="auto"/>
        </w:rPr>
      </w:pPr>
      <w:bookmarkStart w:id="23" w:name="_Toc481420051"/>
      <w:r>
        <w:rPr>
          <w:color w:val="auto"/>
          <w:sz w:val="24"/>
        </w:rPr>
        <w:t>პრეტენდენტის მიერ წაროსადგენი ცხრილი #2</w:t>
      </w:r>
      <w:bookmarkEnd w:id="23"/>
      <w:r>
        <w:rPr>
          <w:color w:val="auto"/>
          <w:sz w:val="24"/>
        </w:rPr>
        <w:t xml:space="preserve">  </w:t>
      </w:r>
    </w:p>
    <w:tbl>
      <w:tblPr>
        <w:tblStyle w:val="TableGrid"/>
        <w:tblW w:w="9650" w:type="dxa"/>
        <w:tblInd w:w="754" w:type="dxa"/>
        <w:tblCellMar>
          <w:top w:w="62" w:type="dxa"/>
          <w:left w:w="106" w:type="dxa"/>
          <w:right w:w="115" w:type="dxa"/>
        </w:tblCellMar>
        <w:tblLook w:val="04A0" w:firstRow="1" w:lastRow="0" w:firstColumn="1" w:lastColumn="0" w:noHBand="0" w:noVBand="1"/>
      </w:tblPr>
      <w:tblGrid>
        <w:gridCol w:w="560"/>
        <w:gridCol w:w="4597"/>
        <w:gridCol w:w="4493"/>
      </w:tblGrid>
      <w:tr w:rsidR="00711199">
        <w:trPr>
          <w:trHeight w:val="538"/>
        </w:trPr>
        <w:tc>
          <w:tcPr>
            <w:tcW w:w="559"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6" w:right="0" w:firstLine="0"/>
              <w:jc w:val="center"/>
              <w:rPr>
                <w:color w:val="auto"/>
              </w:rPr>
            </w:pPr>
            <w:r>
              <w:rPr>
                <w:color w:val="auto"/>
              </w:rPr>
              <w:t xml:space="preserve"># </w:t>
            </w:r>
          </w:p>
        </w:tc>
        <w:tc>
          <w:tcPr>
            <w:tcW w:w="4597"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center"/>
              <w:rPr>
                <w:color w:val="auto"/>
              </w:rPr>
            </w:pPr>
            <w:r>
              <w:rPr>
                <w:color w:val="auto"/>
              </w:rPr>
              <w:t xml:space="preserve">ოჯახის/პირადი ექიმის მომსახურების გაწევის მისამართი და დასახელება </w:t>
            </w:r>
          </w:p>
        </w:tc>
        <w:tc>
          <w:tcPr>
            <w:tcW w:w="4493"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4" w:right="0" w:firstLine="0"/>
              <w:jc w:val="center"/>
              <w:rPr>
                <w:color w:val="auto"/>
              </w:rPr>
            </w:pPr>
            <w:r>
              <w:rPr>
                <w:color w:val="auto"/>
              </w:rPr>
              <w:t xml:space="preserve">სამუშაო საათები </w:t>
            </w:r>
          </w:p>
        </w:tc>
      </w:tr>
      <w:tr w:rsidR="00711199">
        <w:trPr>
          <w:trHeight w:val="274"/>
        </w:trPr>
        <w:tc>
          <w:tcPr>
            <w:tcW w:w="559"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rPr>
              <w:lastRenderedPageBreak/>
              <w:t xml:space="preserve">1 </w:t>
            </w:r>
          </w:p>
        </w:tc>
        <w:tc>
          <w:tcPr>
            <w:tcW w:w="4597"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color w:val="auto"/>
              </w:rPr>
              <w:t xml:space="preserve"> </w:t>
            </w:r>
          </w:p>
        </w:tc>
        <w:tc>
          <w:tcPr>
            <w:tcW w:w="4493"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color w:val="auto"/>
              </w:rPr>
              <w:t xml:space="preserve"> </w:t>
            </w:r>
          </w:p>
        </w:tc>
      </w:tr>
      <w:tr w:rsidR="00711199">
        <w:trPr>
          <w:trHeight w:val="271"/>
        </w:trPr>
        <w:tc>
          <w:tcPr>
            <w:tcW w:w="559"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rPr>
              <w:t xml:space="preserve">2 </w:t>
            </w:r>
          </w:p>
        </w:tc>
        <w:tc>
          <w:tcPr>
            <w:tcW w:w="4597"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color w:val="auto"/>
              </w:rPr>
              <w:t xml:space="preserve"> </w:t>
            </w:r>
          </w:p>
        </w:tc>
        <w:tc>
          <w:tcPr>
            <w:tcW w:w="4493"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color w:val="auto"/>
              </w:rPr>
              <w:t xml:space="preserve"> </w:t>
            </w:r>
          </w:p>
        </w:tc>
      </w:tr>
      <w:tr w:rsidR="00711199">
        <w:trPr>
          <w:trHeight w:val="276"/>
        </w:trPr>
        <w:tc>
          <w:tcPr>
            <w:tcW w:w="559"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rPr>
              <w:t xml:space="preserve">N </w:t>
            </w:r>
          </w:p>
        </w:tc>
        <w:tc>
          <w:tcPr>
            <w:tcW w:w="4597"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color w:val="auto"/>
              </w:rPr>
              <w:t xml:space="preserve"> </w:t>
            </w:r>
          </w:p>
        </w:tc>
        <w:tc>
          <w:tcPr>
            <w:tcW w:w="4493"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color w:val="auto"/>
              </w:rPr>
              <w:t xml:space="preserve"> </w:t>
            </w:r>
          </w:p>
        </w:tc>
      </w:tr>
    </w:tbl>
    <w:p w:rsidR="00711199" w:rsidRDefault="00830C47">
      <w:pPr>
        <w:spacing w:after="256" w:line="259" w:lineRule="auto"/>
        <w:ind w:left="862" w:right="0" w:firstLine="0"/>
        <w:jc w:val="left"/>
        <w:rPr>
          <w:color w:val="auto"/>
        </w:rPr>
      </w:pPr>
      <w:r>
        <w:rPr>
          <w:color w:val="auto"/>
          <w:sz w:val="18"/>
        </w:rPr>
        <w:t xml:space="preserve"> </w:t>
      </w:r>
    </w:p>
    <w:p w:rsidR="00711199" w:rsidRDefault="00830C47">
      <w:pPr>
        <w:pStyle w:val="Heading2"/>
        <w:ind w:left="847" w:hanging="360"/>
        <w:rPr>
          <w:color w:val="auto"/>
        </w:rPr>
      </w:pPr>
      <w:bookmarkStart w:id="24" w:name="_Toc481420052"/>
      <w:r>
        <w:rPr>
          <w:color w:val="auto"/>
        </w:rPr>
        <w:t>პროფილაქტიკური შემოწმება</w:t>
      </w:r>
      <w:bookmarkEnd w:id="24"/>
      <w:r>
        <w:rPr>
          <w:color w:val="auto"/>
        </w:rPr>
        <w:t xml:space="preserve"> </w:t>
      </w:r>
    </w:p>
    <w:p w:rsidR="00711199" w:rsidRDefault="00830C47">
      <w:pPr>
        <w:spacing w:after="2" w:line="259" w:lineRule="auto"/>
        <w:ind w:left="142" w:right="0" w:firstLine="0"/>
        <w:jc w:val="left"/>
        <w:rPr>
          <w:color w:val="auto"/>
        </w:rPr>
      </w:pPr>
      <w:r>
        <w:rPr>
          <w:color w:val="auto"/>
          <w:sz w:val="18"/>
        </w:rPr>
        <w:t xml:space="preserve"> </w:t>
      </w:r>
    </w:p>
    <w:p w:rsidR="00711199" w:rsidRDefault="00830C47">
      <w:pPr>
        <w:ind w:left="137" w:right="0"/>
        <w:rPr>
          <w:color w:val="auto"/>
        </w:rPr>
      </w:pPr>
      <w:r>
        <w:rPr>
          <w:color w:val="auto"/>
        </w:rPr>
        <w:t xml:space="preserve">მომსახურება ითვალისწინებს სამედიცინო ჩვენების გარეშე ოჯახის ექიმის მიმართვის საფუძველზე </w:t>
      </w:r>
      <w:r>
        <w:rPr>
          <w:color w:val="auto"/>
          <w:lang w:val="ka-GE"/>
        </w:rPr>
        <w:t>წელიწადში ორჯერ</w:t>
      </w:r>
      <w:r>
        <w:rPr>
          <w:color w:val="auto"/>
        </w:rPr>
        <w:t xml:space="preserve"> ოჯახის ექიმის სამედიცინო ცენტრებში შემდეგი გამოკვლევების ჩატარებას: </w:t>
      </w:r>
    </w:p>
    <w:p w:rsidR="00711199" w:rsidRDefault="00830C47">
      <w:pPr>
        <w:numPr>
          <w:ilvl w:val="0"/>
          <w:numId w:val="3"/>
        </w:numPr>
        <w:ind w:right="0" w:hanging="360"/>
        <w:rPr>
          <w:color w:val="auto"/>
        </w:rPr>
      </w:pPr>
      <w:r>
        <w:rPr>
          <w:color w:val="auto"/>
        </w:rPr>
        <w:t xml:space="preserve">სისხლის საერთო ანალიზი; </w:t>
      </w:r>
    </w:p>
    <w:p w:rsidR="00711199" w:rsidRDefault="00830C47">
      <w:pPr>
        <w:numPr>
          <w:ilvl w:val="0"/>
          <w:numId w:val="3"/>
        </w:numPr>
        <w:ind w:right="0" w:hanging="360"/>
        <w:rPr>
          <w:color w:val="auto"/>
        </w:rPr>
      </w:pPr>
      <w:r>
        <w:rPr>
          <w:color w:val="auto"/>
        </w:rPr>
        <w:t xml:space="preserve">შარდის საერთო ანალიზი; </w:t>
      </w:r>
    </w:p>
    <w:p w:rsidR="00711199" w:rsidRDefault="00830C47">
      <w:pPr>
        <w:numPr>
          <w:ilvl w:val="0"/>
          <w:numId w:val="3"/>
        </w:numPr>
        <w:ind w:right="0" w:hanging="360"/>
        <w:rPr>
          <w:color w:val="auto"/>
        </w:rPr>
      </w:pPr>
      <w:r>
        <w:rPr>
          <w:color w:val="auto"/>
        </w:rPr>
        <w:t xml:space="preserve">ე კ გ; </w:t>
      </w:r>
    </w:p>
    <w:p w:rsidR="00711199" w:rsidRDefault="00830C47">
      <w:pPr>
        <w:numPr>
          <w:ilvl w:val="0"/>
          <w:numId w:val="3"/>
        </w:numPr>
        <w:ind w:right="0" w:hanging="360"/>
        <w:rPr>
          <w:color w:val="auto"/>
        </w:rPr>
      </w:pPr>
      <w:r>
        <w:rPr>
          <w:color w:val="auto"/>
        </w:rPr>
        <w:t xml:space="preserve">სისხლში გლუკოზის განსაზღვრა; </w:t>
      </w:r>
      <w:proofErr w:type="gramStart"/>
      <w:r>
        <w:rPr>
          <w:rFonts w:ascii="Wingdings" w:eastAsia="Wingdings" w:hAnsi="Wingdings" w:cs="Wingdings"/>
          <w:color w:val="auto"/>
        </w:rPr>
        <w:t></w:t>
      </w:r>
      <w:r>
        <w:rPr>
          <w:rFonts w:ascii="Arial GEO" w:eastAsia="Arial GEO" w:hAnsi="Arial GEO" w:cs="Arial GEO"/>
          <w:color w:val="auto"/>
        </w:rPr>
        <w:t xml:space="preserve"> </w:t>
      </w:r>
      <w:ins w:id="25" w:author="Nino Kakabadze" w:date="2017-04-28T10:01:00Z">
        <w:r>
          <w:rPr>
            <w:color w:val="auto"/>
            <w:lang w:val="ka-GE"/>
          </w:rPr>
          <w:t xml:space="preserve"> </w:t>
        </w:r>
      </w:ins>
      <w:r>
        <w:rPr>
          <w:color w:val="auto"/>
          <w:lang w:val="ka-GE"/>
        </w:rPr>
        <w:t>ორი</w:t>
      </w:r>
      <w:proofErr w:type="gramEnd"/>
      <w:r>
        <w:rPr>
          <w:color w:val="auto"/>
          <w:lang w:val="ka-GE"/>
        </w:rPr>
        <w:t xml:space="preserve"> </w:t>
      </w:r>
      <w:r>
        <w:rPr>
          <w:color w:val="auto"/>
        </w:rPr>
        <w:t xml:space="preserve">სისტემის ექოსკოპიური კვლევა. </w:t>
      </w:r>
    </w:p>
    <w:p w:rsidR="00711199" w:rsidRDefault="00830C47">
      <w:pPr>
        <w:spacing w:after="190" w:line="259" w:lineRule="auto"/>
        <w:ind w:left="142" w:right="0" w:firstLine="0"/>
        <w:jc w:val="left"/>
        <w:rPr>
          <w:color w:val="auto"/>
        </w:rPr>
      </w:pPr>
      <w:r>
        <w:rPr>
          <w:color w:val="auto"/>
          <w:sz w:val="24"/>
        </w:rPr>
        <w:t xml:space="preserve"> </w:t>
      </w:r>
    </w:p>
    <w:p w:rsidR="00711199" w:rsidRDefault="00830C47">
      <w:pPr>
        <w:pStyle w:val="Heading2"/>
        <w:spacing w:after="208"/>
        <w:ind w:left="847" w:hanging="360"/>
        <w:rPr>
          <w:color w:val="auto"/>
        </w:rPr>
      </w:pPr>
      <w:bookmarkStart w:id="26" w:name="_Toc481420053"/>
      <w:r>
        <w:rPr>
          <w:color w:val="auto"/>
        </w:rPr>
        <w:t>სპეციფიკური პროფილაქტიკური კვლევები წელიწადში ერთხელ:</w:t>
      </w:r>
      <w:bookmarkEnd w:id="26"/>
      <w:r>
        <w:rPr>
          <w:color w:val="auto"/>
        </w:rPr>
        <w:t xml:space="preserve"> </w:t>
      </w:r>
    </w:p>
    <w:p w:rsidR="00711199" w:rsidRDefault="00830C47">
      <w:pPr>
        <w:spacing w:after="29" w:line="259" w:lineRule="auto"/>
        <w:ind w:left="862" w:right="0" w:firstLine="0"/>
        <w:jc w:val="left"/>
        <w:rPr>
          <w:color w:val="auto"/>
        </w:rPr>
      </w:pPr>
      <w:r>
        <w:rPr>
          <w:color w:val="auto"/>
          <w:sz w:val="22"/>
        </w:rPr>
        <w:t xml:space="preserve"> </w:t>
      </w:r>
    </w:p>
    <w:p w:rsidR="00711199" w:rsidRDefault="00830C47">
      <w:pPr>
        <w:numPr>
          <w:ilvl w:val="0"/>
          <w:numId w:val="4"/>
        </w:numPr>
        <w:spacing w:after="56"/>
        <w:ind w:right="0" w:hanging="360"/>
        <w:rPr>
          <w:color w:val="auto"/>
        </w:rPr>
      </w:pPr>
      <w:r>
        <w:rPr>
          <w:color w:val="auto"/>
        </w:rPr>
        <w:t xml:space="preserve">ოფთალმოლოგის კონსულტაცია; </w:t>
      </w:r>
    </w:p>
    <w:p w:rsidR="00711199" w:rsidRDefault="00830C47">
      <w:pPr>
        <w:numPr>
          <w:ilvl w:val="0"/>
          <w:numId w:val="4"/>
        </w:numPr>
        <w:spacing w:after="57"/>
        <w:ind w:right="0" w:hanging="360"/>
        <w:rPr>
          <w:color w:val="auto"/>
        </w:rPr>
      </w:pPr>
      <w:r>
        <w:rPr>
          <w:color w:val="auto"/>
        </w:rPr>
        <w:t xml:space="preserve">რეფრაქტომეტრია; </w:t>
      </w:r>
    </w:p>
    <w:p w:rsidR="00711199" w:rsidRDefault="00830C47">
      <w:pPr>
        <w:numPr>
          <w:ilvl w:val="0"/>
          <w:numId w:val="4"/>
        </w:numPr>
        <w:spacing w:after="57"/>
        <w:ind w:right="0" w:hanging="360"/>
        <w:rPr>
          <w:color w:val="auto"/>
        </w:rPr>
      </w:pPr>
      <w:r>
        <w:rPr>
          <w:color w:val="auto"/>
        </w:rPr>
        <w:t xml:space="preserve">თვალის წნევის გაზომვა; </w:t>
      </w:r>
    </w:p>
    <w:p w:rsidR="00711199" w:rsidRDefault="00830C47">
      <w:pPr>
        <w:numPr>
          <w:ilvl w:val="0"/>
          <w:numId w:val="4"/>
        </w:numPr>
        <w:spacing w:after="57"/>
        <w:ind w:right="0" w:hanging="360"/>
        <w:rPr>
          <w:color w:val="auto"/>
        </w:rPr>
      </w:pPr>
      <w:r>
        <w:rPr>
          <w:color w:val="auto"/>
        </w:rPr>
        <w:t xml:space="preserve">რაპკინის ტაბულა; </w:t>
      </w:r>
    </w:p>
    <w:p w:rsidR="00711199" w:rsidRDefault="00830C47">
      <w:pPr>
        <w:numPr>
          <w:ilvl w:val="0"/>
          <w:numId w:val="4"/>
        </w:numPr>
        <w:spacing w:after="57"/>
        <w:ind w:right="0" w:hanging="360"/>
        <w:rPr>
          <w:color w:val="auto"/>
        </w:rPr>
      </w:pPr>
      <w:r>
        <w:rPr>
          <w:color w:val="auto"/>
        </w:rPr>
        <w:t xml:space="preserve">ოჯახის ექიმის კონსულტაცია; </w:t>
      </w:r>
    </w:p>
    <w:p w:rsidR="00711199" w:rsidRDefault="00830C47">
      <w:pPr>
        <w:numPr>
          <w:ilvl w:val="0"/>
          <w:numId w:val="4"/>
        </w:numPr>
        <w:spacing w:after="56"/>
        <w:ind w:right="0" w:hanging="360"/>
        <w:rPr>
          <w:color w:val="auto"/>
        </w:rPr>
      </w:pPr>
      <w:r>
        <w:rPr>
          <w:color w:val="auto"/>
        </w:rPr>
        <w:t xml:space="preserve">კარდიოლოგის კონსულტაცია; </w:t>
      </w:r>
    </w:p>
    <w:p w:rsidR="00711199" w:rsidRDefault="00830C47">
      <w:pPr>
        <w:numPr>
          <w:ilvl w:val="0"/>
          <w:numId w:val="4"/>
        </w:numPr>
        <w:spacing w:after="57"/>
        <w:ind w:right="0" w:hanging="360"/>
        <w:rPr>
          <w:color w:val="auto"/>
        </w:rPr>
      </w:pPr>
      <w:r>
        <w:rPr>
          <w:color w:val="auto"/>
        </w:rPr>
        <w:t xml:space="preserve">ეკგ დასკვნით; </w:t>
      </w:r>
    </w:p>
    <w:p w:rsidR="00711199" w:rsidRDefault="00830C47">
      <w:pPr>
        <w:numPr>
          <w:ilvl w:val="0"/>
          <w:numId w:val="4"/>
        </w:numPr>
        <w:spacing w:after="56"/>
        <w:ind w:right="0" w:hanging="360"/>
        <w:rPr>
          <w:color w:val="auto"/>
        </w:rPr>
      </w:pPr>
      <w:r>
        <w:rPr>
          <w:color w:val="auto"/>
        </w:rPr>
        <w:t xml:space="preserve">კრეატინინის ანალიზი სისხლში; </w:t>
      </w:r>
    </w:p>
    <w:p w:rsidR="00711199" w:rsidRDefault="00830C47">
      <w:pPr>
        <w:numPr>
          <w:ilvl w:val="0"/>
          <w:numId w:val="4"/>
        </w:numPr>
        <w:spacing w:after="57"/>
        <w:ind w:right="0" w:hanging="360"/>
        <w:rPr>
          <w:color w:val="auto"/>
        </w:rPr>
      </w:pPr>
      <w:r>
        <w:rPr>
          <w:color w:val="auto"/>
        </w:rPr>
        <w:t xml:space="preserve">ფსიქიატრის კონსულტაცია; </w:t>
      </w:r>
    </w:p>
    <w:p w:rsidR="00711199" w:rsidRDefault="00830C47">
      <w:pPr>
        <w:numPr>
          <w:ilvl w:val="0"/>
          <w:numId w:val="4"/>
        </w:numPr>
        <w:spacing w:after="57"/>
        <w:ind w:right="0" w:hanging="360"/>
        <w:rPr>
          <w:color w:val="auto"/>
        </w:rPr>
      </w:pPr>
      <w:r>
        <w:rPr>
          <w:color w:val="auto"/>
        </w:rPr>
        <w:t xml:space="preserve">ნევროლოგის კონსულტაცია; </w:t>
      </w:r>
    </w:p>
    <w:p w:rsidR="00711199" w:rsidRDefault="00830C47">
      <w:pPr>
        <w:numPr>
          <w:ilvl w:val="0"/>
          <w:numId w:val="4"/>
        </w:numPr>
        <w:ind w:right="0" w:hanging="360"/>
        <w:rPr>
          <w:color w:val="auto"/>
        </w:rPr>
      </w:pPr>
      <w:r>
        <w:rPr>
          <w:color w:val="auto"/>
        </w:rPr>
        <w:t xml:space="preserve">გულ-მკერდის რენტგენოლოგიური კვლევა (საჭიროებისამებრ, ოჯახის ექიმის დანიშნულებით); </w:t>
      </w:r>
    </w:p>
    <w:p w:rsidR="00711199" w:rsidRDefault="00830C47">
      <w:pPr>
        <w:spacing w:after="0" w:line="259" w:lineRule="auto"/>
        <w:ind w:left="862" w:right="0" w:firstLine="0"/>
        <w:jc w:val="left"/>
        <w:rPr>
          <w:color w:val="auto"/>
        </w:rPr>
      </w:pPr>
      <w:r>
        <w:rPr>
          <w:color w:val="auto"/>
        </w:rPr>
        <w:t xml:space="preserve"> </w:t>
      </w:r>
    </w:p>
    <w:p w:rsidR="00711199" w:rsidRDefault="00830C47">
      <w:pPr>
        <w:spacing w:after="262"/>
        <w:ind w:left="137" w:right="0"/>
        <w:rPr>
          <w:color w:val="auto"/>
        </w:rPr>
      </w:pPr>
      <w:r>
        <w:rPr>
          <w:color w:val="auto"/>
        </w:rPr>
        <w:t xml:space="preserve">აღნიშნული კვლევები განკუთვნილია ორგანიზაციის მიერ განსაზღვრული დაახლოებით 800 თანაშრომლისთვის (საქმიანობიდან გამომდინარე). კვლევები ჩატარდება წინასწარ შეთანხმებულ ვადებში სადაზღვევო კომპანიის ორგანიზებით  </w:t>
      </w:r>
    </w:p>
    <w:p w:rsidR="00711199" w:rsidRDefault="00830C47">
      <w:pPr>
        <w:spacing w:after="190" w:line="259" w:lineRule="auto"/>
        <w:ind w:left="142" w:right="0" w:firstLine="0"/>
        <w:jc w:val="left"/>
        <w:rPr>
          <w:color w:val="auto"/>
        </w:rPr>
      </w:pPr>
      <w:r>
        <w:rPr>
          <w:color w:val="auto"/>
          <w:sz w:val="24"/>
        </w:rPr>
        <w:t xml:space="preserve"> </w:t>
      </w:r>
    </w:p>
    <w:p w:rsidR="00711199" w:rsidRDefault="00830C47">
      <w:pPr>
        <w:pStyle w:val="Heading2"/>
        <w:ind w:left="847" w:hanging="360"/>
        <w:rPr>
          <w:color w:val="auto"/>
        </w:rPr>
      </w:pPr>
      <w:bookmarkStart w:id="27" w:name="_Toc481420054"/>
      <w:r>
        <w:rPr>
          <w:color w:val="auto"/>
        </w:rPr>
        <w:t>სასწრაფო სამედიცინო დახმარება</w:t>
      </w:r>
      <w:bookmarkEnd w:id="27"/>
      <w:r>
        <w:rPr>
          <w:color w:val="auto"/>
        </w:rPr>
        <w:t xml:space="preserve"> </w:t>
      </w:r>
    </w:p>
    <w:p w:rsidR="00711199" w:rsidRDefault="00830C47">
      <w:pPr>
        <w:spacing w:after="0" w:line="259" w:lineRule="auto"/>
        <w:ind w:left="142" w:right="0" w:firstLine="0"/>
        <w:jc w:val="left"/>
        <w:rPr>
          <w:color w:val="auto"/>
        </w:rPr>
      </w:pPr>
      <w:r>
        <w:rPr>
          <w:color w:val="auto"/>
          <w:sz w:val="18"/>
        </w:rPr>
        <w:t xml:space="preserve"> </w:t>
      </w:r>
    </w:p>
    <w:p w:rsidR="00711199" w:rsidRDefault="00830C47">
      <w:pPr>
        <w:spacing w:after="0"/>
        <w:ind w:left="137" w:right="0"/>
        <w:rPr>
          <w:color w:val="auto"/>
        </w:rPr>
      </w:pPr>
      <w:r>
        <w:rPr>
          <w:color w:val="auto"/>
        </w:rPr>
        <w:t xml:space="preserve">მომსახურება ითვალისწინებს საქართველოს ტერიტორიაზე არსებული ნებისმიერი ლიცენზირებული სასწრაფო სამედიცინო დახმარების მიერ შემთხვევის ადგილზე გადაუდებელი სამედიცინო დახმარების გაწევას; აგრეთვე საჭიროების შემთხვევაში ტრანსპორტირებას სამედიცინო დაწესებულებაში და რეანიმობილის მომსახურებას საქართეველოს ნებისმიერ რეგიონში.  </w:t>
      </w:r>
    </w:p>
    <w:p w:rsidR="00711199" w:rsidRDefault="00830C47">
      <w:pPr>
        <w:spacing w:after="0"/>
        <w:ind w:left="137" w:right="0"/>
        <w:rPr>
          <w:color w:val="auto"/>
        </w:rPr>
      </w:pPr>
      <w:r>
        <w:rPr>
          <w:color w:val="auto"/>
        </w:rPr>
        <w:t>მომსახურების მიღება შესაძლებელია, როგორც დამზღვევის საშუალებით (მზღვეველი პირდაპირ ახდენს ანგარიშსწორებას სამედიცინო დაწესებულებასთან</w:t>
      </w:r>
      <w:proofErr w:type="gramStart"/>
      <w:r>
        <w:rPr>
          <w:color w:val="auto"/>
        </w:rPr>
        <w:t>),  ასევე</w:t>
      </w:r>
      <w:proofErr w:type="gramEnd"/>
      <w:r>
        <w:rPr>
          <w:color w:val="auto"/>
        </w:rPr>
        <w:t xml:space="preserve"> დაზღვეული უფლებამოსილია თავად გამოძახოს სასწრაფო დახმარების ბრიგადა (დაზღვეული მიიღებს მომსახურებას, გადაიხდის მომსახურების საფასურს სრულად და 45 კალენდარული დღის განმავლობაში მზღვეველთან ასანაზღაურებლად  წარადგენს სამედიცინო და ფინანსურ დოკუმენტაციას).   </w:t>
      </w:r>
    </w:p>
    <w:p w:rsidR="00711199" w:rsidRDefault="00830C47">
      <w:pPr>
        <w:spacing w:after="0" w:line="259" w:lineRule="auto"/>
        <w:ind w:left="142" w:right="0" w:firstLine="0"/>
        <w:jc w:val="left"/>
        <w:rPr>
          <w:color w:val="auto"/>
        </w:rPr>
      </w:pPr>
      <w:r>
        <w:rPr>
          <w:color w:val="auto"/>
        </w:rPr>
        <w:lastRenderedPageBreak/>
        <w:t xml:space="preserve"> </w:t>
      </w:r>
    </w:p>
    <w:p w:rsidR="00711199" w:rsidRDefault="00830C47">
      <w:pPr>
        <w:ind w:left="137" w:right="0"/>
        <w:rPr>
          <w:color w:val="auto"/>
        </w:rPr>
      </w:pPr>
      <w:r>
        <w:rPr>
          <w:color w:val="auto"/>
        </w:rPr>
        <w:t xml:space="preserve">წარსადგენი დოკუმენტაცია: </w:t>
      </w:r>
    </w:p>
    <w:p w:rsidR="00711199" w:rsidRDefault="00830C47">
      <w:pPr>
        <w:numPr>
          <w:ilvl w:val="0"/>
          <w:numId w:val="5"/>
        </w:numPr>
        <w:ind w:right="0" w:hanging="410"/>
        <w:rPr>
          <w:color w:val="auto"/>
        </w:rPr>
      </w:pPr>
      <w:proofErr w:type="gramStart"/>
      <w:r>
        <w:rPr>
          <w:color w:val="auto"/>
        </w:rPr>
        <w:t xml:space="preserve">დაზღვეულის </w:t>
      </w:r>
      <w:r>
        <w:rPr>
          <w:rFonts w:ascii="AcadNusx" w:eastAsia="AcadNusx" w:hAnsi="AcadNusx" w:cs="AcadNusx"/>
          <w:color w:val="auto"/>
        </w:rPr>
        <w:t xml:space="preserve"> </w:t>
      </w:r>
      <w:r>
        <w:rPr>
          <w:color w:val="auto"/>
        </w:rPr>
        <w:t>პირადობის</w:t>
      </w:r>
      <w:proofErr w:type="gramEnd"/>
      <w:r>
        <w:rPr>
          <w:rFonts w:ascii="AcadNusx" w:eastAsia="AcadNusx" w:hAnsi="AcadNusx" w:cs="AcadNusx"/>
          <w:color w:val="auto"/>
        </w:rPr>
        <w:t xml:space="preserve"> </w:t>
      </w:r>
      <w:r>
        <w:rPr>
          <w:color w:val="auto"/>
        </w:rPr>
        <w:t>მოწმობის</w:t>
      </w:r>
      <w:r>
        <w:rPr>
          <w:rFonts w:ascii="AcadNusx" w:eastAsia="AcadNusx" w:hAnsi="AcadNusx" w:cs="AcadNusx"/>
          <w:color w:val="auto"/>
        </w:rPr>
        <w:t xml:space="preserve"> </w:t>
      </w:r>
      <w:r>
        <w:rPr>
          <w:color w:val="auto"/>
        </w:rPr>
        <w:t>ასლი;</w:t>
      </w:r>
      <w:r>
        <w:rPr>
          <w:rFonts w:ascii="AcadNusx" w:eastAsia="AcadNusx" w:hAnsi="AcadNusx" w:cs="AcadNusx"/>
          <w:color w:val="auto"/>
        </w:rPr>
        <w:t xml:space="preserve"> </w:t>
      </w:r>
    </w:p>
    <w:p w:rsidR="00711199" w:rsidRDefault="00830C47">
      <w:pPr>
        <w:numPr>
          <w:ilvl w:val="0"/>
          <w:numId w:val="5"/>
        </w:numPr>
        <w:ind w:right="0" w:hanging="410"/>
        <w:rPr>
          <w:color w:val="auto"/>
        </w:rPr>
      </w:pPr>
      <w:r>
        <w:rPr>
          <w:color w:val="auto"/>
        </w:rPr>
        <w:t xml:space="preserve">სასწრაფოს ექიმის სრულყოფილი ჩანაწერი </w:t>
      </w:r>
      <w:proofErr w:type="gramStart"/>
      <w:r>
        <w:rPr>
          <w:color w:val="auto"/>
        </w:rPr>
        <w:t>ჩატარებულ  მომსახურებაზე</w:t>
      </w:r>
      <w:proofErr w:type="gramEnd"/>
      <w:r>
        <w:rPr>
          <w:color w:val="auto"/>
        </w:rPr>
        <w:t xml:space="preserve">/დანიშნულება დადასტურებული ბეჭდით და ექიმის ხელმოწერით; </w:t>
      </w:r>
    </w:p>
    <w:p w:rsidR="00711199" w:rsidRDefault="00830C47">
      <w:pPr>
        <w:numPr>
          <w:ilvl w:val="0"/>
          <w:numId w:val="5"/>
        </w:numPr>
        <w:ind w:right="0" w:hanging="410"/>
        <w:rPr>
          <w:color w:val="auto"/>
        </w:rPr>
      </w:pPr>
      <w:r>
        <w:rPr>
          <w:color w:val="auto"/>
        </w:rPr>
        <w:t xml:space="preserve">გადახდის დამადასტურებელი ქვითარი და ჩეკი ან ჩგდ. </w:t>
      </w:r>
    </w:p>
    <w:p w:rsidR="00711199" w:rsidRDefault="00830C47">
      <w:pPr>
        <w:spacing w:after="0" w:line="259" w:lineRule="auto"/>
        <w:ind w:left="142" w:right="0" w:firstLine="0"/>
        <w:jc w:val="left"/>
        <w:rPr>
          <w:color w:val="auto"/>
        </w:rPr>
      </w:pPr>
      <w:r>
        <w:rPr>
          <w:color w:val="auto"/>
        </w:rPr>
        <w:t xml:space="preserve"> </w:t>
      </w:r>
    </w:p>
    <w:p w:rsidR="00711199" w:rsidRDefault="00830C47">
      <w:pPr>
        <w:spacing w:after="236" w:line="259" w:lineRule="auto"/>
        <w:ind w:left="142" w:right="0" w:firstLine="0"/>
        <w:jc w:val="left"/>
        <w:rPr>
          <w:color w:val="auto"/>
        </w:rPr>
      </w:pPr>
      <w:r>
        <w:rPr>
          <w:color w:val="auto"/>
        </w:rPr>
        <w:t xml:space="preserve"> </w:t>
      </w:r>
    </w:p>
    <w:p w:rsidR="00711199" w:rsidRDefault="00830C47">
      <w:pPr>
        <w:pStyle w:val="Heading2"/>
        <w:spacing w:after="208"/>
        <w:ind w:left="847" w:hanging="360"/>
        <w:rPr>
          <w:color w:val="auto"/>
        </w:rPr>
      </w:pPr>
      <w:bookmarkStart w:id="28" w:name="_Toc481420055"/>
      <w:proofErr w:type="gramStart"/>
      <w:r>
        <w:rPr>
          <w:color w:val="auto"/>
        </w:rPr>
        <w:t>მედიკამენტები  (</w:t>
      </w:r>
      <w:proofErr w:type="gramEnd"/>
      <w:r>
        <w:rPr>
          <w:color w:val="auto"/>
        </w:rPr>
        <w:t>ექიმის დანიშნულებით)</w:t>
      </w:r>
      <w:bookmarkEnd w:id="28"/>
      <w:r>
        <w:rPr>
          <w:color w:val="auto"/>
        </w:rPr>
        <w:t xml:space="preserve"> </w:t>
      </w:r>
    </w:p>
    <w:p w:rsidR="00711199" w:rsidRDefault="00830C47">
      <w:pPr>
        <w:spacing w:after="0" w:line="259" w:lineRule="auto"/>
        <w:ind w:left="862" w:right="0" w:firstLine="0"/>
        <w:jc w:val="left"/>
        <w:rPr>
          <w:color w:val="auto"/>
        </w:rPr>
      </w:pPr>
      <w:r>
        <w:rPr>
          <w:color w:val="auto"/>
          <w:sz w:val="22"/>
        </w:rPr>
        <w:t xml:space="preserve"> </w:t>
      </w:r>
    </w:p>
    <w:p w:rsidR="00711199" w:rsidRDefault="00830C47">
      <w:pPr>
        <w:spacing w:after="0"/>
        <w:ind w:left="137" w:right="0"/>
        <w:rPr>
          <w:color w:val="auto"/>
        </w:rPr>
      </w:pPr>
      <w:r>
        <w:rPr>
          <w:color w:val="auto"/>
        </w:rPr>
        <w:t xml:space="preserve">მომსახურება ითვალისწინებს დაზღვეულის ჯანმრთელობის მდგომარეობასთან შესაბამისი სამედიცინო ჩვენებით ნებისმიერი ლიცენზირებული ექიმის ან ოჯახის ექიმის მიერ დანიშნული მედიკამენტების ხარჯის ანაზღაურებას.  მედიკამენტების შეძენა შესაძლებელია როგორც ოჯახის ექიმის მიერ გამოწერილი საგარანტიო ფურცლის  საფუძველზე </w:t>
      </w:r>
      <w:r>
        <w:rPr>
          <w:color w:val="auto"/>
          <w:u w:val="single" w:color="000000"/>
        </w:rPr>
        <w:t>საქართველოს  ყველა რაიონულ ცენტრში</w:t>
      </w:r>
      <w:r>
        <w:rPr>
          <w:color w:val="auto"/>
        </w:rPr>
        <w:t xml:space="preserve"> არსებულ</w:t>
      </w:r>
      <w:r>
        <w:rPr>
          <w:color w:val="auto"/>
          <w:sz w:val="21"/>
        </w:rPr>
        <w:t xml:space="preserve">  </w:t>
      </w:r>
      <w:r>
        <w:rPr>
          <w:color w:val="auto"/>
        </w:rPr>
        <w:t xml:space="preserve">სადაზღვევო კომპანიის მიერ წარმოდგენილი  სააფთიაქო ქსელში (დაზღვეული გადაიხდის მხოლოდ  მისი სადაზღვევო ბარათით გათვალისწინებულ თანაგადახდის პროცენტის შესაბამის თანხას), ასევე დაზღვეული უფლებამოსილია მედიკამენტი  შეიძინოს  </w:t>
      </w:r>
      <w:r>
        <w:rPr>
          <w:color w:val="auto"/>
          <w:u w:val="single" w:color="000000"/>
        </w:rPr>
        <w:t>ნებისმიერ სააფთიაქო ქსელში</w:t>
      </w:r>
      <w:r>
        <w:rPr>
          <w:color w:val="auto"/>
        </w:rPr>
        <w:t xml:space="preserve"> (დაზღვეული შეიძენს მედიკამენტებს,  გადაიხდის საფასურს სრულად  და </w:t>
      </w:r>
      <w:r>
        <w:rPr>
          <w:color w:val="auto"/>
          <w:lang w:val="ka-GE"/>
        </w:rPr>
        <w:t xml:space="preserve"> 60</w:t>
      </w:r>
      <w:r>
        <w:rPr>
          <w:color w:val="auto"/>
        </w:rPr>
        <w:t xml:space="preserve"> კალენდარული დღის განმავლობაში მზღვეველთან ასანაზღაურებლად  წარადგენს სამედიცინო და ფინანსურ დოკუმენტაციას). </w:t>
      </w:r>
    </w:p>
    <w:p w:rsidR="00711199" w:rsidRDefault="00830C47">
      <w:pPr>
        <w:spacing w:after="0" w:line="259" w:lineRule="auto"/>
        <w:ind w:left="142" w:right="0" w:firstLine="0"/>
        <w:jc w:val="left"/>
        <w:rPr>
          <w:color w:val="auto"/>
        </w:rPr>
      </w:pPr>
      <w:r>
        <w:rPr>
          <w:color w:val="auto"/>
        </w:rPr>
        <w:t xml:space="preserve"> </w:t>
      </w:r>
    </w:p>
    <w:p w:rsidR="00711199" w:rsidRDefault="00830C47">
      <w:pPr>
        <w:spacing w:after="0"/>
        <w:ind w:left="137" w:right="0"/>
        <w:rPr>
          <w:color w:val="auto"/>
        </w:rPr>
      </w:pPr>
      <w:r>
        <w:rPr>
          <w:color w:val="auto"/>
          <w:u w:val="single" w:color="000000"/>
        </w:rPr>
        <w:t xml:space="preserve">A </w:t>
      </w:r>
      <w:proofErr w:type="gramStart"/>
      <w:r>
        <w:rPr>
          <w:color w:val="auto"/>
          <w:u w:val="single" w:color="000000"/>
        </w:rPr>
        <w:t>ბარათის  მფლობელები</w:t>
      </w:r>
      <w:proofErr w:type="gramEnd"/>
      <w:r>
        <w:rPr>
          <w:color w:val="auto"/>
        </w:rPr>
        <w:t xml:space="preserve"> ნებისმიერი ექიმის დანიშნულ მედიკამენტებს მიიღებენ მხოლოდ ოჯახის ექიმის შესაბამისი საგარანტიო ფურცლის საფუძველზე. საგარანტიო ფურცლის გარეშე მიღებული მედიკამენტების ხარჯები ანაზღაურებას არ ექვემდებარება. იმ შემთხვევაში თუ პროვაიდერი სააფთიაქო ქსელი ვერ უზრუნველყოფს დანიშნული მედიკამენტის მიწოდებას, დაზღვეული უფლებამოსილია, შეიძინოს შესაბამისი მედიკამენტი ოჯახის ექიმის დანიშნულებით არაპროვაიდერ აფთიაქში, თავად გადაიხადოს სრული ღირებულება და სათანადო დოკუმენტაციის წარდგენის შემდეგ მოახდება თანხის ანაზღაურება სადაზღვევო კომპანიის მიერ. </w:t>
      </w:r>
    </w:p>
    <w:p w:rsidR="00711199" w:rsidRDefault="00830C47">
      <w:pPr>
        <w:spacing w:after="0" w:line="259" w:lineRule="auto"/>
        <w:ind w:left="142" w:right="0" w:firstLine="0"/>
        <w:jc w:val="left"/>
        <w:rPr>
          <w:color w:val="auto"/>
        </w:rPr>
      </w:pPr>
      <w:r>
        <w:rPr>
          <w:color w:val="auto"/>
        </w:rPr>
        <w:t xml:space="preserve"> </w:t>
      </w:r>
    </w:p>
    <w:p w:rsidR="00711199" w:rsidRDefault="00830C47">
      <w:pPr>
        <w:ind w:left="137" w:right="0"/>
        <w:rPr>
          <w:color w:val="auto"/>
        </w:rPr>
      </w:pPr>
      <w:r>
        <w:rPr>
          <w:color w:val="auto"/>
        </w:rPr>
        <w:t xml:space="preserve">წარსადგენი დოკუმენტაცია: </w:t>
      </w:r>
    </w:p>
    <w:p w:rsidR="00711199" w:rsidRDefault="00830C47">
      <w:pPr>
        <w:numPr>
          <w:ilvl w:val="0"/>
          <w:numId w:val="6"/>
        </w:numPr>
        <w:ind w:right="0" w:hanging="360"/>
        <w:rPr>
          <w:color w:val="auto"/>
        </w:rPr>
      </w:pPr>
      <w:proofErr w:type="gramStart"/>
      <w:r>
        <w:rPr>
          <w:color w:val="auto"/>
        </w:rPr>
        <w:t xml:space="preserve">დაზღვეულის </w:t>
      </w:r>
      <w:r>
        <w:rPr>
          <w:rFonts w:ascii="AcadNusx" w:eastAsia="AcadNusx" w:hAnsi="AcadNusx" w:cs="AcadNusx"/>
          <w:color w:val="auto"/>
        </w:rPr>
        <w:t xml:space="preserve"> </w:t>
      </w:r>
      <w:r>
        <w:rPr>
          <w:color w:val="auto"/>
        </w:rPr>
        <w:t>პირადობის</w:t>
      </w:r>
      <w:proofErr w:type="gramEnd"/>
      <w:r>
        <w:rPr>
          <w:rFonts w:ascii="AcadNusx" w:eastAsia="AcadNusx" w:hAnsi="AcadNusx" w:cs="AcadNusx"/>
          <w:color w:val="auto"/>
        </w:rPr>
        <w:t xml:space="preserve"> </w:t>
      </w:r>
      <w:r>
        <w:rPr>
          <w:color w:val="auto"/>
        </w:rPr>
        <w:t>მოწმობის</w:t>
      </w:r>
      <w:r>
        <w:rPr>
          <w:rFonts w:ascii="AcadNusx" w:eastAsia="AcadNusx" w:hAnsi="AcadNusx" w:cs="AcadNusx"/>
          <w:color w:val="auto"/>
        </w:rPr>
        <w:t xml:space="preserve"> </w:t>
      </w:r>
      <w:r>
        <w:rPr>
          <w:color w:val="auto"/>
        </w:rPr>
        <w:t>ასლი;</w:t>
      </w:r>
      <w:r>
        <w:rPr>
          <w:rFonts w:ascii="AcadNusx" w:eastAsia="AcadNusx" w:hAnsi="AcadNusx" w:cs="AcadNusx"/>
          <w:color w:val="auto"/>
        </w:rPr>
        <w:t xml:space="preserve"> </w:t>
      </w:r>
    </w:p>
    <w:p w:rsidR="00711199" w:rsidRDefault="00830C47">
      <w:pPr>
        <w:numPr>
          <w:ilvl w:val="0"/>
          <w:numId w:val="6"/>
        </w:numPr>
        <w:ind w:right="0" w:hanging="360"/>
        <w:rPr>
          <w:color w:val="auto"/>
        </w:rPr>
      </w:pPr>
      <w:r>
        <w:rPr>
          <w:color w:val="auto"/>
        </w:rPr>
        <w:t>ფორმა № IV-100/</w:t>
      </w:r>
      <w:proofErr w:type="gramStart"/>
      <w:r>
        <w:rPr>
          <w:color w:val="auto"/>
        </w:rPr>
        <w:t>ა  ან</w:t>
      </w:r>
      <w:proofErr w:type="gramEnd"/>
      <w:r>
        <w:rPr>
          <w:color w:val="auto"/>
        </w:rPr>
        <w:t xml:space="preserve">  ექიმის დანიშნულება შესაბამის მედიკამენტებზე, სადაც მითითებულია პაციენტის სახელი, გვარი, მოკლე ანამნეზი, დიაგნოზი, მომსახურების მიღების და საბუთის გაცემის თარიღები, დადასტურებული  ბეჭდით და ექიმის ხელმოწერით.  </w:t>
      </w:r>
    </w:p>
    <w:p w:rsidR="00711199" w:rsidRDefault="00830C47">
      <w:pPr>
        <w:numPr>
          <w:ilvl w:val="0"/>
          <w:numId w:val="6"/>
        </w:numPr>
        <w:ind w:right="0" w:hanging="360"/>
        <w:rPr>
          <w:color w:val="auto"/>
        </w:rPr>
      </w:pPr>
      <w:r>
        <w:rPr>
          <w:color w:val="auto"/>
        </w:rPr>
        <w:t xml:space="preserve">გადახდის დამადასტურებელი ქვითარი და ჩეკი, შეძენილი მედიკამენტების დეტალური ჩამონათვალი     შესაბამისი განფასებით; </w:t>
      </w:r>
    </w:p>
    <w:p w:rsidR="00711199" w:rsidRDefault="00830C47">
      <w:pPr>
        <w:numPr>
          <w:ilvl w:val="0"/>
          <w:numId w:val="6"/>
        </w:numPr>
        <w:ind w:right="0" w:hanging="360"/>
        <w:rPr>
          <w:color w:val="auto"/>
        </w:rPr>
      </w:pPr>
      <w:r>
        <w:rPr>
          <w:color w:val="auto"/>
        </w:rPr>
        <w:t xml:space="preserve">ოჯახის ექიმის მიერ გაცემული შესაბამისი დანიშნულება (მხოლოდ A ბარათის მფლობელებისთვის). </w:t>
      </w:r>
    </w:p>
    <w:p w:rsidR="00711199" w:rsidRDefault="00830C47">
      <w:pPr>
        <w:spacing w:after="0" w:line="259" w:lineRule="auto"/>
        <w:ind w:left="142" w:right="0" w:firstLine="0"/>
        <w:jc w:val="left"/>
        <w:rPr>
          <w:color w:val="auto"/>
        </w:rPr>
      </w:pPr>
      <w:r>
        <w:rPr>
          <w:color w:val="auto"/>
        </w:rPr>
        <w:t xml:space="preserve"> </w:t>
      </w:r>
    </w:p>
    <w:p w:rsidR="00711199" w:rsidRDefault="00830C47">
      <w:pPr>
        <w:spacing w:after="0"/>
        <w:ind w:left="137" w:right="0"/>
        <w:rPr>
          <w:color w:val="auto"/>
        </w:rPr>
      </w:pPr>
      <w:r>
        <w:rPr>
          <w:color w:val="auto"/>
        </w:rPr>
        <w:t xml:space="preserve">შენიშვნა: მზღვეველი ერთჯერადად აანაზღაურებს 45 დღის განმავლობაში მიღებისთვის განკუთვნილი რაოდენობის მედიკამენტების ღირებულებას (გარდა მზღვეველის მიერ განსაზღვრული გამონაკლისი შემთხვევებისა). </w:t>
      </w:r>
    </w:p>
    <w:p w:rsidR="00711199" w:rsidRDefault="00830C47">
      <w:pPr>
        <w:spacing w:after="236" w:line="259" w:lineRule="auto"/>
        <w:ind w:left="142" w:right="0" w:firstLine="0"/>
        <w:jc w:val="left"/>
        <w:rPr>
          <w:color w:val="auto"/>
        </w:rPr>
      </w:pPr>
      <w:r>
        <w:rPr>
          <w:color w:val="auto"/>
        </w:rPr>
        <w:t xml:space="preserve"> </w:t>
      </w:r>
    </w:p>
    <w:p w:rsidR="00711199" w:rsidRDefault="00830C47">
      <w:pPr>
        <w:pStyle w:val="Heading2"/>
        <w:ind w:left="847" w:hanging="360"/>
        <w:rPr>
          <w:color w:val="auto"/>
        </w:rPr>
      </w:pPr>
      <w:bookmarkStart w:id="29" w:name="_Toc481420056"/>
      <w:r>
        <w:rPr>
          <w:color w:val="auto"/>
        </w:rPr>
        <w:t>გადაუდებელი ამბულატორიული მომსახურება</w:t>
      </w:r>
      <w:bookmarkEnd w:id="29"/>
      <w:r>
        <w:rPr>
          <w:color w:val="auto"/>
        </w:rPr>
        <w:t xml:space="preserve"> </w:t>
      </w:r>
    </w:p>
    <w:p w:rsidR="00711199" w:rsidRDefault="00830C47">
      <w:pPr>
        <w:spacing w:after="0" w:line="259" w:lineRule="auto"/>
        <w:ind w:left="142" w:right="0" w:firstLine="0"/>
        <w:jc w:val="left"/>
        <w:rPr>
          <w:color w:val="auto"/>
        </w:rPr>
      </w:pPr>
      <w:r>
        <w:rPr>
          <w:color w:val="auto"/>
          <w:sz w:val="22"/>
        </w:rPr>
        <w:t xml:space="preserve"> </w:t>
      </w:r>
    </w:p>
    <w:p w:rsidR="00711199" w:rsidRDefault="00830C47">
      <w:pPr>
        <w:spacing w:after="0"/>
        <w:ind w:left="137" w:right="0"/>
        <w:rPr>
          <w:color w:val="auto"/>
        </w:rPr>
      </w:pPr>
      <w:r>
        <w:rPr>
          <w:color w:val="auto"/>
        </w:rPr>
        <w:t xml:space="preserve">ითვალისწინებს სადაზღვევო პერიოდის განმავლობაში დაზღვეულის ჯანმრთელობის მდგომარეობის გაუარესებასთან (მათ შორის უბედური შემთხვევის </w:t>
      </w:r>
      <w:proofErr w:type="gramStart"/>
      <w:r>
        <w:rPr>
          <w:color w:val="auto"/>
        </w:rPr>
        <w:t>დროს)  დაკავშირებული</w:t>
      </w:r>
      <w:proofErr w:type="gramEnd"/>
      <w:r>
        <w:rPr>
          <w:color w:val="auto"/>
        </w:rPr>
        <w:t xml:space="preserve"> იმ სამედიცინო ღონისძიებების ერთობლიობას, რომლის გადავადების პირობებში გარდაუვალია დაზღვეულის სიკვდილი, დაინვალიდება ან ჯანმრთელობის მდგომარეობის მნიშვნელოვანი გაუარესება  და  როდესაც  სამედიცინო მომსახურება არ საჭიროებს  სამედიცინო დაწესებულებაში  დაზღვეულის 24 საათზე მეტი ხნით დაყოვნებას.  </w:t>
      </w:r>
    </w:p>
    <w:p w:rsidR="00711199" w:rsidRDefault="00830C47">
      <w:pPr>
        <w:spacing w:after="0"/>
        <w:ind w:left="137" w:right="0"/>
        <w:rPr>
          <w:color w:val="auto"/>
        </w:rPr>
      </w:pPr>
      <w:r>
        <w:rPr>
          <w:color w:val="auto"/>
        </w:rPr>
        <w:lastRenderedPageBreak/>
        <w:t xml:space="preserve">მომსახურების მიღება შესაძებელია როგორც მზღვეველის პროვაიდერ კლინიკებში (მზღვეველი პირდაპირ ახდენს ანგარიშსწორებას სამედიცინო დაწესებულებასთან), ასევე არაპოვაიდერ კლინიკებში (დაზღვეული მიიღებს მომსახურებას, გადაიხდის მომსახურების საფასურს სრულად </w:t>
      </w:r>
      <w:proofErr w:type="gramStart"/>
      <w:r>
        <w:rPr>
          <w:color w:val="auto"/>
        </w:rPr>
        <w:t xml:space="preserve">და </w:t>
      </w:r>
      <w:r>
        <w:rPr>
          <w:color w:val="auto"/>
          <w:lang w:val="ka-GE"/>
        </w:rPr>
        <w:t xml:space="preserve"> 60</w:t>
      </w:r>
      <w:proofErr w:type="gramEnd"/>
      <w:r>
        <w:rPr>
          <w:color w:val="auto"/>
          <w:lang w:val="ka-GE"/>
        </w:rPr>
        <w:t xml:space="preserve"> </w:t>
      </w:r>
      <w:r>
        <w:rPr>
          <w:color w:val="auto"/>
        </w:rPr>
        <w:t xml:space="preserve">კალენდარული დღის განმავლობაში მზღვეველთან ასანაზღაურებლად  წარადგენს სამედიცინო და ფინანსურ დოკუმენტაციას). </w:t>
      </w:r>
    </w:p>
    <w:p w:rsidR="00711199" w:rsidRDefault="00830C47">
      <w:pPr>
        <w:spacing w:after="0" w:line="259" w:lineRule="auto"/>
        <w:ind w:left="142" w:right="0" w:firstLine="0"/>
        <w:jc w:val="left"/>
        <w:rPr>
          <w:color w:val="auto"/>
        </w:rPr>
      </w:pPr>
      <w:r>
        <w:rPr>
          <w:color w:val="auto"/>
        </w:rPr>
        <w:t xml:space="preserve"> </w:t>
      </w:r>
    </w:p>
    <w:p w:rsidR="00711199" w:rsidRDefault="00830C47">
      <w:pPr>
        <w:ind w:left="137" w:right="0"/>
        <w:rPr>
          <w:color w:val="auto"/>
        </w:rPr>
      </w:pPr>
      <w:r>
        <w:rPr>
          <w:color w:val="auto"/>
        </w:rPr>
        <w:t xml:space="preserve">წარსადგენი დოკუმენტაცია: </w:t>
      </w:r>
    </w:p>
    <w:p w:rsidR="00711199" w:rsidRDefault="00830C47">
      <w:pPr>
        <w:numPr>
          <w:ilvl w:val="0"/>
          <w:numId w:val="7"/>
        </w:numPr>
        <w:ind w:right="0" w:hanging="360"/>
        <w:rPr>
          <w:color w:val="auto"/>
        </w:rPr>
      </w:pPr>
      <w:proofErr w:type="gramStart"/>
      <w:r>
        <w:rPr>
          <w:color w:val="auto"/>
        </w:rPr>
        <w:t xml:space="preserve">დაზღვეულის </w:t>
      </w:r>
      <w:r>
        <w:rPr>
          <w:rFonts w:ascii="AcadNusx" w:eastAsia="AcadNusx" w:hAnsi="AcadNusx" w:cs="AcadNusx"/>
          <w:color w:val="auto"/>
        </w:rPr>
        <w:t xml:space="preserve"> </w:t>
      </w:r>
      <w:r>
        <w:rPr>
          <w:color w:val="auto"/>
        </w:rPr>
        <w:t>პირადობის</w:t>
      </w:r>
      <w:proofErr w:type="gramEnd"/>
      <w:r>
        <w:rPr>
          <w:rFonts w:ascii="AcadNusx" w:eastAsia="AcadNusx" w:hAnsi="AcadNusx" w:cs="AcadNusx"/>
          <w:color w:val="auto"/>
        </w:rPr>
        <w:t xml:space="preserve"> </w:t>
      </w:r>
      <w:r>
        <w:rPr>
          <w:color w:val="auto"/>
        </w:rPr>
        <w:t>მოწმობის</w:t>
      </w:r>
      <w:r>
        <w:rPr>
          <w:rFonts w:ascii="AcadNusx" w:eastAsia="AcadNusx" w:hAnsi="AcadNusx" w:cs="AcadNusx"/>
          <w:color w:val="auto"/>
        </w:rPr>
        <w:t xml:space="preserve"> </w:t>
      </w:r>
      <w:r>
        <w:rPr>
          <w:color w:val="auto"/>
        </w:rPr>
        <w:t>ასლი;</w:t>
      </w:r>
      <w:r>
        <w:rPr>
          <w:rFonts w:ascii="AcadNusx" w:eastAsia="AcadNusx" w:hAnsi="AcadNusx" w:cs="AcadNusx"/>
          <w:color w:val="auto"/>
        </w:rPr>
        <w:t xml:space="preserve"> </w:t>
      </w:r>
    </w:p>
    <w:p w:rsidR="00711199" w:rsidRDefault="00830C47">
      <w:pPr>
        <w:numPr>
          <w:ilvl w:val="0"/>
          <w:numId w:val="7"/>
        </w:numPr>
        <w:ind w:right="0" w:hanging="360"/>
        <w:rPr>
          <w:color w:val="auto"/>
        </w:rPr>
      </w:pPr>
      <w:r>
        <w:rPr>
          <w:color w:val="auto"/>
        </w:rPr>
        <w:t>ფორმა № IV-100/</w:t>
      </w:r>
      <w:proofErr w:type="gramStart"/>
      <w:r>
        <w:rPr>
          <w:color w:val="auto"/>
        </w:rPr>
        <w:t>ა  ან</w:t>
      </w:r>
      <w:proofErr w:type="gramEnd"/>
      <w:r>
        <w:rPr>
          <w:color w:val="auto"/>
        </w:rPr>
        <w:t xml:space="preserve">  ექიმის ჩანაწერი, სადაც მითითებულია კლინიკის დასახელება, პაციენტის სახელი, გვარი, მოკლე ანამნეზი, დიაგნოზი,  ჩატარებული კვლევები/მკურნალობა, კონსულტაციები, მომსახურების მიღების და საბუთის გაცემის თარიღები, დადასტურებული  ექიმის ხელმოწერით.   </w:t>
      </w:r>
    </w:p>
    <w:p w:rsidR="00711199" w:rsidRDefault="00830C47">
      <w:pPr>
        <w:numPr>
          <w:ilvl w:val="0"/>
          <w:numId w:val="7"/>
        </w:numPr>
        <w:spacing w:after="0"/>
        <w:ind w:right="0" w:hanging="360"/>
        <w:rPr>
          <w:color w:val="auto"/>
        </w:rPr>
      </w:pPr>
      <w:r>
        <w:rPr>
          <w:color w:val="auto"/>
        </w:rPr>
        <w:t xml:space="preserve">გადახდის დამადასტურებელი ქვითარი და ჩეკი. </w:t>
      </w:r>
    </w:p>
    <w:p w:rsidR="00711199" w:rsidRDefault="00711199">
      <w:pPr>
        <w:spacing w:after="0"/>
        <w:ind w:right="0"/>
        <w:rPr>
          <w:color w:val="auto"/>
        </w:rPr>
      </w:pPr>
    </w:p>
    <w:p w:rsidR="00711199" w:rsidRDefault="00711199">
      <w:pPr>
        <w:spacing w:after="0"/>
        <w:ind w:right="0"/>
        <w:rPr>
          <w:color w:val="auto"/>
        </w:rPr>
      </w:pPr>
    </w:p>
    <w:p w:rsidR="00711199" w:rsidRDefault="00711199">
      <w:pPr>
        <w:spacing w:after="0"/>
        <w:ind w:right="0"/>
        <w:rPr>
          <w:color w:val="auto"/>
        </w:rPr>
      </w:pPr>
    </w:p>
    <w:p w:rsidR="00711199" w:rsidRDefault="00711199">
      <w:pPr>
        <w:spacing w:after="0"/>
        <w:ind w:right="0"/>
        <w:rPr>
          <w:del w:id="30" w:author="Nino Kakabadze" w:date="2017-04-28T10:19:00Z"/>
          <w:color w:val="auto"/>
        </w:rPr>
      </w:pPr>
      <w:bookmarkStart w:id="31" w:name="_Toc481420015"/>
      <w:bookmarkStart w:id="32" w:name="_Toc481420057"/>
      <w:bookmarkEnd w:id="31"/>
      <w:bookmarkEnd w:id="32"/>
    </w:p>
    <w:p w:rsidR="00711199" w:rsidRDefault="00830C47">
      <w:pPr>
        <w:pStyle w:val="Heading2"/>
        <w:ind w:left="847" w:hanging="360"/>
        <w:rPr>
          <w:color w:val="auto"/>
        </w:rPr>
      </w:pPr>
      <w:bookmarkStart w:id="33" w:name="_Toc481420058"/>
      <w:r>
        <w:rPr>
          <w:color w:val="auto"/>
        </w:rPr>
        <w:t>გეგმიური ამბულატორიული მომსახურება</w:t>
      </w:r>
      <w:bookmarkEnd w:id="33"/>
      <w:r>
        <w:rPr>
          <w:color w:val="auto"/>
        </w:rPr>
        <w:t xml:space="preserve"> </w:t>
      </w:r>
    </w:p>
    <w:p w:rsidR="00711199" w:rsidRDefault="00830C47">
      <w:pPr>
        <w:spacing w:after="0" w:line="259" w:lineRule="auto"/>
        <w:ind w:left="142" w:right="0" w:firstLine="0"/>
        <w:jc w:val="left"/>
        <w:rPr>
          <w:color w:val="auto"/>
        </w:rPr>
      </w:pPr>
      <w:r>
        <w:rPr>
          <w:color w:val="auto"/>
          <w:sz w:val="22"/>
        </w:rPr>
        <w:t xml:space="preserve"> </w:t>
      </w:r>
    </w:p>
    <w:p w:rsidR="00711199" w:rsidRDefault="00830C47">
      <w:pPr>
        <w:spacing w:after="0"/>
        <w:ind w:left="137" w:right="0"/>
        <w:rPr>
          <w:color w:val="auto"/>
        </w:rPr>
      </w:pPr>
      <w:r>
        <w:rPr>
          <w:color w:val="auto"/>
        </w:rPr>
        <w:t xml:space="preserve">ითვალისწინებს სადაზღვევო პერიოდის განმავლობაში შესაბამისი სამედიცინო ჩვენებით დაზღვეულის ჯანმრთელობის მდგომარეობის გაუარესებასთან დაკავშირებული </w:t>
      </w:r>
      <w:proofErr w:type="gramStart"/>
      <w:r>
        <w:rPr>
          <w:color w:val="auto"/>
        </w:rPr>
        <w:t>გეგმიური  სამედიცინო</w:t>
      </w:r>
      <w:proofErr w:type="gramEnd"/>
      <w:r>
        <w:rPr>
          <w:color w:val="auto"/>
        </w:rPr>
        <w:t xml:space="preserve"> ღონისძიებების ერთობლიობას, მათ შორის ქირურგიული ჩარევის ხარჯს, რომელიც არ საჭიროებს  სამედიცინო დაწესებულებაში  დაზღვეულის 24 საათზე მეტი ხნით დაყოვნებას. </w:t>
      </w:r>
    </w:p>
    <w:p w:rsidR="00711199" w:rsidRDefault="00830C47">
      <w:pPr>
        <w:spacing w:after="0"/>
        <w:ind w:left="137" w:right="0"/>
        <w:rPr>
          <w:color w:val="auto"/>
        </w:rPr>
      </w:pPr>
      <w:r>
        <w:rPr>
          <w:color w:val="auto"/>
        </w:rPr>
        <w:t xml:space="preserve">მომსახურების მიღება შესაძლებელია როგორც ოჯახის ექიმის მიერ გამოწერილი </w:t>
      </w:r>
      <w:proofErr w:type="gramStart"/>
      <w:r>
        <w:rPr>
          <w:color w:val="auto"/>
        </w:rPr>
        <w:t>მიმართვის  საფუძველზე</w:t>
      </w:r>
      <w:proofErr w:type="gramEnd"/>
      <w:r>
        <w:rPr>
          <w:color w:val="auto"/>
        </w:rPr>
        <w:t xml:space="preserve"> მზღვეველის პროვაიდერ კლინიკებში (დაზღვეული გადაიხდის მხოლოდ მისი სადაზღვევო ბარათით გათვალისწინებულ თანაგადახდის პროცენტის შესაბამის თანხას),  ასევე არაპროვაიდერ კლინიკებში,  (დაზღვეული მიიღებს მომსახურებას, გადაიხდის მომსახურების საფასურს სრულად და </w:t>
      </w:r>
      <w:r>
        <w:rPr>
          <w:color w:val="auto"/>
          <w:lang w:val="ka-GE"/>
        </w:rPr>
        <w:t xml:space="preserve"> 60 </w:t>
      </w:r>
      <w:r>
        <w:rPr>
          <w:color w:val="auto"/>
        </w:rPr>
        <w:t xml:space="preserve">კალენდარული დღის განმავლობაში მზღვეველთან ასანაზღაურებლად  წარადგენს სამედიცინო და ფინანსურ დოკუმენტაციას). </w:t>
      </w:r>
    </w:p>
    <w:p w:rsidR="00711199" w:rsidRDefault="00830C47">
      <w:pPr>
        <w:spacing w:after="0" w:line="259" w:lineRule="auto"/>
        <w:ind w:left="142" w:right="0" w:firstLine="0"/>
        <w:jc w:val="left"/>
        <w:rPr>
          <w:color w:val="auto"/>
        </w:rPr>
      </w:pPr>
      <w:r>
        <w:rPr>
          <w:color w:val="auto"/>
        </w:rPr>
        <w:t xml:space="preserve"> </w:t>
      </w:r>
    </w:p>
    <w:p w:rsidR="00711199" w:rsidRDefault="00830C47">
      <w:pPr>
        <w:spacing w:after="0"/>
        <w:ind w:left="137" w:right="0"/>
        <w:rPr>
          <w:color w:val="auto"/>
        </w:rPr>
      </w:pPr>
      <w:r>
        <w:rPr>
          <w:color w:val="auto"/>
          <w:u w:val="single" w:color="000000"/>
        </w:rPr>
        <w:t>A ბარათის მფლობელები</w:t>
      </w:r>
      <w:r>
        <w:rPr>
          <w:color w:val="auto"/>
        </w:rPr>
        <w:t xml:space="preserve"> გეგმიურ ამბულატორულ მომსახურებას მიიღებენ მხოლოდ ოჯახის ექიმის შესაბამისი მიმართვის საფუძველზე. პროვაიდერ კლინიკაში წარდგენილი მიმართვის საფუძველზე დაზღვეული თავისუფლდება პოლისით გათვალისწინებული თანაგადახდის წილის ანაზღაურებისგან, ხოლო არაპროვაიდერ კლინიკაში თავად იხდის მომსახურების სრულ ღირებულებას და სათანადო დოკუმენტაციის წარდგენის შემდეგ მოხდება თანხის ანაზღაურება.   ოჯახის ექიმის მიმართვის /დანიშნულების გარეშე მიღებული სამედიცინო მომსახურების ხარჯები ანაზღაურებას არ ექვემდებარება.  ოჯახის ექიმის მიმართვის / დანიშნულების საფუძველზე (როგორც პროვაიდერ ასევე არაპროვაიდერ კლინიკაში) ჩატარებული ექიმი-სპეციალისტის კონსულტაციის შედეგად დანიშნული ლაბორატორიულ-ინსტრუმენტული კვლევები და დანიშნული მედიკამენტები და ასევე ნებისმიერი სხვა გეგმიური ამბულატორიული მომსახურება შეთანხმებული უნდა იქნეს ოჯახის ექიმთან, რომელიც დამატებით გასცემს შესაბამის მიმართვას/დანიშნულებას/საგარანტიო ფურცელს; </w:t>
      </w:r>
    </w:p>
    <w:p w:rsidR="00711199" w:rsidRDefault="00830C47">
      <w:pPr>
        <w:spacing w:after="0" w:line="259" w:lineRule="auto"/>
        <w:ind w:left="142" w:right="0" w:firstLine="0"/>
        <w:jc w:val="left"/>
        <w:rPr>
          <w:color w:val="auto"/>
        </w:rPr>
      </w:pPr>
      <w:r>
        <w:rPr>
          <w:color w:val="auto"/>
        </w:rPr>
        <w:t xml:space="preserve"> </w:t>
      </w:r>
    </w:p>
    <w:p w:rsidR="00711199" w:rsidRDefault="00830C47">
      <w:pPr>
        <w:ind w:left="137" w:right="0"/>
        <w:rPr>
          <w:color w:val="auto"/>
        </w:rPr>
      </w:pPr>
      <w:r>
        <w:rPr>
          <w:color w:val="auto"/>
        </w:rPr>
        <w:t xml:space="preserve">წარსადგენი დოკუმენტაცია: </w:t>
      </w:r>
    </w:p>
    <w:p w:rsidR="00711199" w:rsidRDefault="00830C47">
      <w:pPr>
        <w:numPr>
          <w:ilvl w:val="0"/>
          <w:numId w:val="8"/>
        </w:numPr>
        <w:ind w:right="0" w:hanging="360"/>
        <w:rPr>
          <w:color w:val="auto"/>
        </w:rPr>
      </w:pPr>
      <w:proofErr w:type="gramStart"/>
      <w:r>
        <w:rPr>
          <w:color w:val="auto"/>
        </w:rPr>
        <w:t xml:space="preserve">დაზღვეულის </w:t>
      </w:r>
      <w:r>
        <w:rPr>
          <w:rFonts w:ascii="AcadNusx" w:eastAsia="AcadNusx" w:hAnsi="AcadNusx" w:cs="AcadNusx"/>
          <w:color w:val="auto"/>
        </w:rPr>
        <w:t xml:space="preserve"> </w:t>
      </w:r>
      <w:r>
        <w:rPr>
          <w:color w:val="auto"/>
        </w:rPr>
        <w:t>პირადობის</w:t>
      </w:r>
      <w:proofErr w:type="gramEnd"/>
      <w:r>
        <w:rPr>
          <w:rFonts w:ascii="AcadNusx" w:eastAsia="AcadNusx" w:hAnsi="AcadNusx" w:cs="AcadNusx"/>
          <w:color w:val="auto"/>
        </w:rPr>
        <w:t xml:space="preserve"> </w:t>
      </w:r>
      <w:r>
        <w:rPr>
          <w:color w:val="auto"/>
        </w:rPr>
        <w:t>მოწმობის</w:t>
      </w:r>
      <w:r>
        <w:rPr>
          <w:rFonts w:ascii="AcadNusx" w:eastAsia="AcadNusx" w:hAnsi="AcadNusx" w:cs="AcadNusx"/>
          <w:color w:val="auto"/>
        </w:rPr>
        <w:t xml:space="preserve"> </w:t>
      </w:r>
      <w:r>
        <w:rPr>
          <w:color w:val="auto"/>
        </w:rPr>
        <w:t>ასლი;</w:t>
      </w:r>
      <w:r>
        <w:rPr>
          <w:rFonts w:ascii="AcadNusx" w:eastAsia="AcadNusx" w:hAnsi="AcadNusx" w:cs="AcadNusx"/>
          <w:color w:val="auto"/>
        </w:rPr>
        <w:t xml:space="preserve"> </w:t>
      </w:r>
    </w:p>
    <w:p w:rsidR="00711199" w:rsidRDefault="00830C47">
      <w:pPr>
        <w:numPr>
          <w:ilvl w:val="0"/>
          <w:numId w:val="8"/>
        </w:numPr>
        <w:ind w:right="0" w:hanging="360"/>
        <w:rPr>
          <w:color w:val="auto"/>
        </w:rPr>
      </w:pPr>
      <w:r>
        <w:rPr>
          <w:color w:val="auto"/>
        </w:rPr>
        <w:t>ფორმა № IV-100/</w:t>
      </w:r>
      <w:proofErr w:type="gramStart"/>
      <w:r>
        <w:rPr>
          <w:color w:val="auto"/>
        </w:rPr>
        <w:t>ა  ან</w:t>
      </w:r>
      <w:proofErr w:type="gramEnd"/>
      <w:r>
        <w:rPr>
          <w:color w:val="auto"/>
        </w:rPr>
        <w:t xml:space="preserve">  ექიმის ჩანაწერი, სადაც მითითებულია კლინიკის დასახელება, პაციენტის სახელი, გვარი, მოკლე ანამნეზი,დიაგნოზი,  ჩატარებული კვლევები/მკურნალობა, კონსულტაციები, მომსახურების მიღების და საბუთის გაცემის თარიღები , დადასტურებული  ექიმის ხელმოწერით.  </w:t>
      </w:r>
    </w:p>
    <w:p w:rsidR="00711199" w:rsidRDefault="00830C47">
      <w:pPr>
        <w:numPr>
          <w:ilvl w:val="0"/>
          <w:numId w:val="8"/>
        </w:numPr>
        <w:ind w:right="0" w:hanging="360"/>
        <w:rPr>
          <w:color w:val="auto"/>
        </w:rPr>
      </w:pPr>
      <w:r>
        <w:rPr>
          <w:color w:val="auto"/>
        </w:rPr>
        <w:t xml:space="preserve">გადახდის დამადასტურებელი ქვითარი და ჩეკი, </w:t>
      </w:r>
      <w:r>
        <w:rPr>
          <w:color w:val="auto"/>
          <w:lang w:val="ka-GE"/>
        </w:rPr>
        <w:t xml:space="preserve">ჩკდ, </w:t>
      </w:r>
      <w:r>
        <w:rPr>
          <w:color w:val="auto"/>
        </w:rPr>
        <w:t>ხარჯთაღრიცხვა.</w:t>
      </w:r>
    </w:p>
    <w:p w:rsidR="00711199" w:rsidRDefault="00830C47">
      <w:pPr>
        <w:numPr>
          <w:ilvl w:val="0"/>
          <w:numId w:val="8"/>
        </w:numPr>
        <w:ind w:right="0" w:hanging="360"/>
        <w:rPr>
          <w:color w:val="auto"/>
        </w:rPr>
      </w:pPr>
      <w:r>
        <w:rPr>
          <w:color w:val="auto"/>
        </w:rPr>
        <w:t xml:space="preserve">ოჯახის ექიმის მიერ გაცემული შესაბამისი დანიშნულება (მხოლოდ A ბარათის მფლობელებისთვის). </w:t>
      </w:r>
    </w:p>
    <w:p w:rsidR="00711199" w:rsidRDefault="00830C47">
      <w:pPr>
        <w:spacing w:after="234" w:line="259" w:lineRule="auto"/>
        <w:ind w:left="533" w:right="0" w:firstLine="0"/>
        <w:jc w:val="left"/>
        <w:rPr>
          <w:color w:val="auto"/>
        </w:rPr>
      </w:pPr>
      <w:r>
        <w:rPr>
          <w:color w:val="auto"/>
        </w:rPr>
        <w:t xml:space="preserve"> </w:t>
      </w:r>
    </w:p>
    <w:p w:rsidR="00711199" w:rsidRDefault="00830C47">
      <w:pPr>
        <w:pStyle w:val="Heading2"/>
        <w:ind w:left="847" w:hanging="360"/>
        <w:rPr>
          <w:color w:val="auto"/>
        </w:rPr>
      </w:pPr>
      <w:bookmarkStart w:id="34" w:name="_Toc481420059"/>
      <w:r>
        <w:rPr>
          <w:color w:val="auto"/>
        </w:rPr>
        <w:t xml:space="preserve">გადაუდებელი </w:t>
      </w:r>
      <w:proofErr w:type="gramStart"/>
      <w:r>
        <w:rPr>
          <w:color w:val="auto"/>
        </w:rPr>
        <w:t>სტაციონარული  მომსახურება</w:t>
      </w:r>
      <w:bookmarkEnd w:id="34"/>
      <w:proofErr w:type="gramEnd"/>
      <w:r>
        <w:rPr>
          <w:color w:val="auto"/>
        </w:rPr>
        <w:t xml:space="preserve"> </w:t>
      </w:r>
    </w:p>
    <w:p w:rsidR="00711199" w:rsidRDefault="00830C47">
      <w:pPr>
        <w:spacing w:after="2" w:line="259" w:lineRule="auto"/>
        <w:ind w:left="142" w:right="0" w:firstLine="0"/>
        <w:jc w:val="left"/>
        <w:rPr>
          <w:color w:val="auto"/>
        </w:rPr>
      </w:pPr>
      <w:r>
        <w:rPr>
          <w:color w:val="auto"/>
          <w:sz w:val="18"/>
        </w:rPr>
        <w:t xml:space="preserve"> </w:t>
      </w:r>
    </w:p>
    <w:p w:rsidR="00711199" w:rsidRDefault="00830C47">
      <w:pPr>
        <w:spacing w:after="0"/>
        <w:ind w:left="137" w:right="0"/>
        <w:rPr>
          <w:color w:val="auto"/>
        </w:rPr>
      </w:pPr>
      <w:r>
        <w:rPr>
          <w:color w:val="auto"/>
        </w:rPr>
        <w:lastRenderedPageBreak/>
        <w:t xml:space="preserve">ითვალისწინებს სადაზღვევო პერიოდის განმავლობაში დაზღვეულის ჯანმრთელობის მდგომარეობის გაუარესებასთან (მათ შორის უბედური შემთხვევის </w:t>
      </w:r>
      <w:proofErr w:type="gramStart"/>
      <w:r>
        <w:rPr>
          <w:color w:val="auto"/>
        </w:rPr>
        <w:t xml:space="preserve">დროს)   </w:t>
      </w:r>
      <w:proofErr w:type="gramEnd"/>
      <w:r>
        <w:rPr>
          <w:color w:val="auto"/>
        </w:rPr>
        <w:t xml:space="preserve">დაკავშირებული იმ სამედიცინო ღონისძიებების ერთობლიობას, რომლის გადავადების პირობებში გარდაუვალია დაზღვეულის სიკვდილი, დაინვალიდება ან ჯანმრთელობის მდგომარეობის მნიშვნელოვანი გაუარესება  და სამედიცინო მომსახურება საჭიროებს  სამედიცინო დაწესებულებაში  დაზღვეულის 24 საათზე მეტი ხნით დაყოვნებას. </w:t>
      </w:r>
    </w:p>
    <w:p w:rsidR="00711199" w:rsidRDefault="00830C47">
      <w:pPr>
        <w:spacing w:after="0"/>
        <w:ind w:left="137" w:right="0"/>
        <w:rPr>
          <w:color w:val="auto"/>
        </w:rPr>
      </w:pPr>
      <w:r>
        <w:rPr>
          <w:color w:val="auto"/>
        </w:rPr>
        <w:t xml:space="preserve">მომსახურების მიღება შესაძებელია, როგორც მზღვეველის პროვაიდერ კლინიკებში (მზღვეველი პირდაპირ ახდენს ანგარიშსწორებას სამედიცინო დაწესებულებასთან), ასევე არაპოვაიდერ კლინიკებში (დაზღვეული მიიღებს მომსახურებას, გადაიხდის მომსახურების საფასურს სრულად </w:t>
      </w:r>
      <w:proofErr w:type="gramStart"/>
      <w:r>
        <w:rPr>
          <w:color w:val="auto"/>
        </w:rPr>
        <w:t xml:space="preserve">და </w:t>
      </w:r>
      <w:r>
        <w:rPr>
          <w:color w:val="auto"/>
          <w:lang w:val="ka-GE"/>
        </w:rPr>
        <w:t xml:space="preserve"> 60</w:t>
      </w:r>
      <w:proofErr w:type="gramEnd"/>
      <w:r>
        <w:rPr>
          <w:color w:val="auto"/>
          <w:lang w:val="ka-GE"/>
        </w:rPr>
        <w:t xml:space="preserve"> </w:t>
      </w:r>
      <w:r>
        <w:rPr>
          <w:color w:val="auto"/>
        </w:rPr>
        <w:t xml:space="preserve">კალენდარული დღის განმავლობაში მზღვეველთან ასანაზღაურებლად  წარადგენს სამედიცინო და ფინანსურ დოკუმენტაციას). </w:t>
      </w:r>
    </w:p>
    <w:p w:rsidR="00711199" w:rsidRDefault="00830C47">
      <w:pPr>
        <w:spacing w:after="0" w:line="259" w:lineRule="auto"/>
        <w:ind w:left="142" w:right="0" w:firstLine="0"/>
        <w:jc w:val="left"/>
        <w:rPr>
          <w:color w:val="auto"/>
        </w:rPr>
      </w:pPr>
      <w:r>
        <w:rPr>
          <w:color w:val="auto"/>
        </w:rPr>
        <w:t xml:space="preserve"> </w:t>
      </w:r>
    </w:p>
    <w:p w:rsidR="00711199" w:rsidRDefault="00830C47">
      <w:pPr>
        <w:ind w:left="137" w:right="0"/>
        <w:rPr>
          <w:color w:val="auto"/>
        </w:rPr>
      </w:pPr>
      <w:r>
        <w:rPr>
          <w:color w:val="auto"/>
        </w:rPr>
        <w:t xml:space="preserve">წარსადგენი დოკუმენტაცია: </w:t>
      </w:r>
    </w:p>
    <w:p w:rsidR="00711199" w:rsidRDefault="00830C47">
      <w:pPr>
        <w:numPr>
          <w:ilvl w:val="0"/>
          <w:numId w:val="9"/>
        </w:numPr>
        <w:ind w:right="0" w:hanging="360"/>
        <w:rPr>
          <w:color w:val="auto"/>
        </w:rPr>
      </w:pPr>
      <w:proofErr w:type="gramStart"/>
      <w:r>
        <w:rPr>
          <w:color w:val="auto"/>
        </w:rPr>
        <w:t xml:space="preserve">დაზღვეულის </w:t>
      </w:r>
      <w:r>
        <w:rPr>
          <w:rFonts w:ascii="AcadNusx" w:eastAsia="AcadNusx" w:hAnsi="AcadNusx" w:cs="AcadNusx"/>
          <w:color w:val="auto"/>
        </w:rPr>
        <w:t xml:space="preserve"> </w:t>
      </w:r>
      <w:r>
        <w:rPr>
          <w:color w:val="auto"/>
        </w:rPr>
        <w:t>პირადობის</w:t>
      </w:r>
      <w:proofErr w:type="gramEnd"/>
      <w:r>
        <w:rPr>
          <w:rFonts w:ascii="AcadNusx" w:eastAsia="AcadNusx" w:hAnsi="AcadNusx" w:cs="AcadNusx"/>
          <w:color w:val="auto"/>
        </w:rPr>
        <w:t xml:space="preserve"> </w:t>
      </w:r>
      <w:r>
        <w:rPr>
          <w:color w:val="auto"/>
        </w:rPr>
        <w:t>მოწმობის</w:t>
      </w:r>
      <w:r>
        <w:rPr>
          <w:rFonts w:ascii="AcadNusx" w:eastAsia="AcadNusx" w:hAnsi="AcadNusx" w:cs="AcadNusx"/>
          <w:color w:val="auto"/>
        </w:rPr>
        <w:t xml:space="preserve"> </w:t>
      </w:r>
      <w:r>
        <w:rPr>
          <w:color w:val="auto"/>
        </w:rPr>
        <w:t>ასლი;</w:t>
      </w:r>
      <w:r>
        <w:rPr>
          <w:rFonts w:ascii="AcadNusx" w:eastAsia="AcadNusx" w:hAnsi="AcadNusx" w:cs="AcadNusx"/>
          <w:color w:val="auto"/>
        </w:rPr>
        <w:t xml:space="preserve"> </w:t>
      </w:r>
    </w:p>
    <w:p w:rsidR="00711199" w:rsidRDefault="00830C47">
      <w:pPr>
        <w:numPr>
          <w:ilvl w:val="0"/>
          <w:numId w:val="9"/>
        </w:numPr>
        <w:ind w:right="0" w:hanging="360"/>
        <w:rPr>
          <w:color w:val="auto"/>
        </w:rPr>
      </w:pPr>
      <w:r>
        <w:rPr>
          <w:color w:val="auto"/>
        </w:rPr>
        <w:t>ფორმა № IV-100/</w:t>
      </w:r>
      <w:proofErr w:type="gramStart"/>
      <w:r>
        <w:rPr>
          <w:color w:val="auto"/>
        </w:rPr>
        <w:t>ა,  სადაც</w:t>
      </w:r>
      <w:proofErr w:type="gramEnd"/>
      <w:r>
        <w:rPr>
          <w:color w:val="auto"/>
        </w:rPr>
        <w:t xml:space="preserve"> მითითებულია კლინიკის დასახელება, პაციენტის სახელი, გვარი, მოკლე ანამნეზი, დიაგნოზი,  ჩატარებული კვლევები/მკურნალობა, კონსულტაციები, მომსახურების მიღების და საბუთის გაცემის თარიღები, დადასტურებული ბეჭდით და ექიმის ხელმოწერით.; </w:t>
      </w:r>
    </w:p>
    <w:p w:rsidR="00711199" w:rsidRDefault="00830C47">
      <w:pPr>
        <w:numPr>
          <w:ilvl w:val="0"/>
          <w:numId w:val="9"/>
        </w:numPr>
        <w:ind w:right="0" w:hanging="360"/>
        <w:rPr>
          <w:color w:val="auto"/>
        </w:rPr>
      </w:pPr>
      <w:r>
        <w:rPr>
          <w:color w:val="auto"/>
        </w:rPr>
        <w:t xml:space="preserve">გადახდის დამადასტურებელი ქვითარი და ჩეკი. </w:t>
      </w:r>
    </w:p>
    <w:p w:rsidR="00711199" w:rsidRDefault="00830C47">
      <w:pPr>
        <w:spacing w:after="20" w:line="259" w:lineRule="auto"/>
        <w:ind w:left="142" w:right="0" w:firstLine="0"/>
        <w:jc w:val="left"/>
        <w:rPr>
          <w:color w:val="auto"/>
        </w:rPr>
      </w:pPr>
      <w:r>
        <w:rPr>
          <w:color w:val="auto"/>
        </w:rPr>
        <w:t xml:space="preserve"> </w:t>
      </w:r>
    </w:p>
    <w:p w:rsidR="00711199" w:rsidRDefault="00830C47">
      <w:pPr>
        <w:spacing w:after="238" w:line="259" w:lineRule="auto"/>
        <w:ind w:left="142" w:right="0" w:firstLine="0"/>
        <w:jc w:val="left"/>
        <w:rPr>
          <w:color w:val="auto"/>
        </w:rPr>
      </w:pPr>
      <w:r>
        <w:rPr>
          <w:color w:val="auto"/>
          <w:sz w:val="24"/>
        </w:rPr>
        <w:t xml:space="preserve"> </w:t>
      </w:r>
    </w:p>
    <w:p w:rsidR="00711199" w:rsidRDefault="00830C47">
      <w:pPr>
        <w:pStyle w:val="Heading2"/>
        <w:ind w:left="1567" w:hanging="1080"/>
        <w:rPr>
          <w:color w:val="auto"/>
        </w:rPr>
      </w:pPr>
      <w:bookmarkStart w:id="35" w:name="_Toc481420060"/>
      <w:r>
        <w:rPr>
          <w:color w:val="auto"/>
        </w:rPr>
        <w:t xml:space="preserve">გეგმიური </w:t>
      </w:r>
      <w:proofErr w:type="gramStart"/>
      <w:r>
        <w:rPr>
          <w:color w:val="auto"/>
        </w:rPr>
        <w:t>სტაციონარული  მომსახურება</w:t>
      </w:r>
      <w:bookmarkEnd w:id="35"/>
      <w:proofErr w:type="gramEnd"/>
      <w:r>
        <w:rPr>
          <w:color w:val="auto"/>
        </w:rPr>
        <w:t xml:space="preserve"> </w:t>
      </w:r>
    </w:p>
    <w:p w:rsidR="00711199" w:rsidRDefault="00830C47">
      <w:pPr>
        <w:spacing w:after="0" w:line="259" w:lineRule="auto"/>
        <w:ind w:left="142" w:right="0" w:firstLine="0"/>
        <w:jc w:val="left"/>
        <w:rPr>
          <w:color w:val="auto"/>
        </w:rPr>
      </w:pPr>
      <w:r>
        <w:rPr>
          <w:color w:val="auto"/>
        </w:rPr>
        <w:t xml:space="preserve"> </w:t>
      </w:r>
    </w:p>
    <w:p w:rsidR="00711199" w:rsidRDefault="00830C47">
      <w:pPr>
        <w:spacing w:after="0"/>
        <w:ind w:left="137" w:right="0"/>
        <w:rPr>
          <w:color w:val="auto"/>
        </w:rPr>
      </w:pPr>
      <w:r>
        <w:rPr>
          <w:color w:val="auto"/>
        </w:rPr>
        <w:t xml:space="preserve">ითვალისწინებს სადაზღვევო პერიოდის განმავლობაში შესაბამისი სამედიცინო ჩვენებით დაზღვეულის ჯანმრთელობის მდგომარეობის გაუარესებასთან დაკავშირებული </w:t>
      </w:r>
      <w:proofErr w:type="gramStart"/>
      <w:r>
        <w:rPr>
          <w:color w:val="auto"/>
        </w:rPr>
        <w:t>გეგმიური  სამედიცინო</w:t>
      </w:r>
      <w:proofErr w:type="gramEnd"/>
      <w:r>
        <w:rPr>
          <w:color w:val="auto"/>
        </w:rPr>
        <w:t xml:space="preserve"> ღონისძიებების  ერთობლიობას, რომელიც  საჭიროებს  სამედიცინო დაწესებულებაში  დაზღვეულის 24 საათზე მეტი ხნით დაყოვნებას. </w:t>
      </w:r>
    </w:p>
    <w:p w:rsidR="00711199" w:rsidRDefault="00830C47">
      <w:pPr>
        <w:spacing w:after="0"/>
        <w:ind w:left="137" w:right="0"/>
        <w:rPr>
          <w:color w:val="auto"/>
        </w:rPr>
      </w:pPr>
      <w:r>
        <w:rPr>
          <w:color w:val="auto"/>
        </w:rPr>
        <w:t xml:space="preserve">გეგმიური ჰოსპიტალური მომსახურების საჭიროებისას დაზღვეული ან ნებისიერი დაინტერესებული პირი ვალდებულია, მიმართოს სადაზღვევო კომპანიას, რომელიც უზრუნველყოფს შესაბამისი საგარანტიო წერილით. მომსახურების მიღება შესაძებელია, როგორც სადაზღვევო კომპანიის მიერ გაცემული საგარანტიო ფურცლის საფუძველზე მზღვეველის პროვაიდერ კლინიკებში (დაზღვეული გადაიხდის </w:t>
      </w:r>
      <w:proofErr w:type="gramStart"/>
      <w:r>
        <w:rPr>
          <w:color w:val="auto"/>
        </w:rPr>
        <w:t>მხოლოდ  მისი</w:t>
      </w:r>
      <w:proofErr w:type="gramEnd"/>
      <w:r>
        <w:rPr>
          <w:color w:val="auto"/>
        </w:rPr>
        <w:t xml:space="preserve"> სადაზღვევო ბარათით გათვალისწინებულ თანაგადახდის პროცენტის შესაბამის თანხას),  ასევე არაპროვაიდერ კლინიკებში (დაზღვეული მიიღებს მომსახურებას, გადაიხდის მომსახურების საფასურს სრულად და </w:t>
      </w:r>
      <w:r>
        <w:rPr>
          <w:color w:val="auto"/>
          <w:lang w:val="ka-GE"/>
        </w:rPr>
        <w:t xml:space="preserve"> 60 </w:t>
      </w:r>
      <w:r>
        <w:rPr>
          <w:color w:val="auto"/>
        </w:rPr>
        <w:t xml:space="preserve">კალენდარული დღის განმავლობაში მზღვეველთან ასანაზღაურებლად  წარადგენს სამედიცინო და ფინანსურ დოკუმენტაციას). </w:t>
      </w:r>
    </w:p>
    <w:p w:rsidR="00711199" w:rsidRDefault="00830C47">
      <w:pPr>
        <w:spacing w:after="0" w:line="259" w:lineRule="auto"/>
        <w:ind w:left="142" w:right="0" w:firstLine="0"/>
        <w:jc w:val="left"/>
        <w:rPr>
          <w:color w:val="auto"/>
        </w:rPr>
      </w:pPr>
      <w:r>
        <w:rPr>
          <w:color w:val="auto"/>
        </w:rPr>
        <w:t xml:space="preserve"> </w:t>
      </w:r>
    </w:p>
    <w:p w:rsidR="00711199" w:rsidRDefault="00830C47">
      <w:pPr>
        <w:ind w:left="137" w:right="0"/>
        <w:rPr>
          <w:color w:val="auto"/>
        </w:rPr>
      </w:pPr>
      <w:r>
        <w:rPr>
          <w:color w:val="auto"/>
        </w:rPr>
        <w:t xml:space="preserve">წარსადგენი დოკუმენტაცია: </w:t>
      </w:r>
    </w:p>
    <w:p w:rsidR="00711199" w:rsidRDefault="00830C47">
      <w:pPr>
        <w:numPr>
          <w:ilvl w:val="0"/>
          <w:numId w:val="10"/>
        </w:numPr>
        <w:ind w:right="0" w:hanging="360"/>
        <w:rPr>
          <w:color w:val="auto"/>
        </w:rPr>
      </w:pPr>
      <w:proofErr w:type="gramStart"/>
      <w:r>
        <w:rPr>
          <w:color w:val="auto"/>
        </w:rPr>
        <w:t xml:space="preserve">დაზღვეულის </w:t>
      </w:r>
      <w:r>
        <w:rPr>
          <w:rFonts w:ascii="AcadNusx" w:eastAsia="AcadNusx" w:hAnsi="AcadNusx" w:cs="AcadNusx"/>
          <w:color w:val="auto"/>
        </w:rPr>
        <w:t xml:space="preserve"> </w:t>
      </w:r>
      <w:r>
        <w:rPr>
          <w:color w:val="auto"/>
        </w:rPr>
        <w:t>პირადობის</w:t>
      </w:r>
      <w:proofErr w:type="gramEnd"/>
      <w:r>
        <w:rPr>
          <w:rFonts w:ascii="AcadNusx" w:eastAsia="AcadNusx" w:hAnsi="AcadNusx" w:cs="AcadNusx"/>
          <w:color w:val="auto"/>
        </w:rPr>
        <w:t xml:space="preserve"> </w:t>
      </w:r>
      <w:r>
        <w:rPr>
          <w:color w:val="auto"/>
        </w:rPr>
        <w:t>მოწმობის</w:t>
      </w:r>
      <w:r>
        <w:rPr>
          <w:rFonts w:ascii="AcadNusx" w:eastAsia="AcadNusx" w:hAnsi="AcadNusx" w:cs="AcadNusx"/>
          <w:color w:val="auto"/>
        </w:rPr>
        <w:t xml:space="preserve"> </w:t>
      </w:r>
      <w:r>
        <w:rPr>
          <w:color w:val="auto"/>
        </w:rPr>
        <w:t>ასლი;</w:t>
      </w:r>
      <w:r>
        <w:rPr>
          <w:rFonts w:ascii="AcadNusx" w:eastAsia="AcadNusx" w:hAnsi="AcadNusx" w:cs="AcadNusx"/>
          <w:color w:val="auto"/>
        </w:rPr>
        <w:t xml:space="preserve"> </w:t>
      </w:r>
    </w:p>
    <w:p w:rsidR="00711199" w:rsidRDefault="00830C47">
      <w:pPr>
        <w:numPr>
          <w:ilvl w:val="0"/>
          <w:numId w:val="10"/>
        </w:numPr>
        <w:ind w:right="0" w:hanging="360"/>
        <w:rPr>
          <w:color w:val="auto"/>
        </w:rPr>
      </w:pPr>
      <w:r>
        <w:rPr>
          <w:color w:val="auto"/>
        </w:rPr>
        <w:t>ფორმა № IV-100/</w:t>
      </w:r>
      <w:proofErr w:type="gramStart"/>
      <w:r>
        <w:rPr>
          <w:color w:val="auto"/>
        </w:rPr>
        <w:t>ა,  სადაც</w:t>
      </w:r>
      <w:proofErr w:type="gramEnd"/>
      <w:r>
        <w:rPr>
          <w:color w:val="auto"/>
        </w:rPr>
        <w:t xml:space="preserve"> მითითებულია კლინიკის დასახელება, პაციენტის სახელი, გვარი, მოკლე ანამნეზი, დიაგნოზი,  ჩატარებული კვლევები/მკურნალობა, </w:t>
      </w:r>
    </w:p>
    <w:p w:rsidR="00711199" w:rsidRDefault="00830C47">
      <w:pPr>
        <w:numPr>
          <w:ilvl w:val="0"/>
          <w:numId w:val="10"/>
        </w:numPr>
        <w:ind w:right="0" w:hanging="360"/>
        <w:rPr>
          <w:color w:val="auto"/>
        </w:rPr>
      </w:pPr>
      <w:r>
        <w:rPr>
          <w:color w:val="auto"/>
        </w:rPr>
        <w:t xml:space="preserve">გადახდის დამადასტურებელი ქვითარი და ჩეკი. </w:t>
      </w:r>
    </w:p>
    <w:p w:rsidR="00711199" w:rsidRDefault="00830C47">
      <w:pPr>
        <w:spacing w:after="0" w:line="259" w:lineRule="auto"/>
        <w:ind w:left="142" w:right="0" w:firstLine="0"/>
        <w:jc w:val="left"/>
        <w:rPr>
          <w:color w:val="auto"/>
        </w:rPr>
      </w:pPr>
      <w:r>
        <w:rPr>
          <w:color w:val="auto"/>
        </w:rPr>
        <w:t xml:space="preserve"> </w:t>
      </w:r>
    </w:p>
    <w:p w:rsidR="00711199" w:rsidRDefault="00830C47">
      <w:pPr>
        <w:spacing w:after="236" w:line="259" w:lineRule="auto"/>
        <w:ind w:left="142" w:right="0" w:firstLine="0"/>
        <w:jc w:val="left"/>
        <w:rPr>
          <w:color w:val="auto"/>
        </w:rPr>
      </w:pPr>
      <w:r>
        <w:rPr>
          <w:color w:val="auto"/>
        </w:rPr>
        <w:t xml:space="preserve"> </w:t>
      </w:r>
    </w:p>
    <w:p w:rsidR="00711199" w:rsidRDefault="00830C47">
      <w:pPr>
        <w:pStyle w:val="Heading2"/>
        <w:spacing w:after="28"/>
        <w:ind w:left="1567" w:hanging="1080"/>
        <w:rPr>
          <w:color w:val="auto"/>
        </w:rPr>
      </w:pPr>
      <w:bookmarkStart w:id="36" w:name="_Toc481420061"/>
      <w:r>
        <w:rPr>
          <w:color w:val="auto"/>
        </w:rPr>
        <w:t>ინტერვენციული კარდიოლოგია/კარდიოქირურგია</w:t>
      </w:r>
      <w:bookmarkEnd w:id="36"/>
      <w:r>
        <w:rPr>
          <w:color w:val="auto"/>
        </w:rPr>
        <w:t xml:space="preserve"> </w:t>
      </w:r>
    </w:p>
    <w:p w:rsidR="00711199" w:rsidRDefault="00830C47">
      <w:pPr>
        <w:spacing w:after="0" w:line="259" w:lineRule="auto"/>
        <w:ind w:left="142" w:right="0" w:firstLine="0"/>
        <w:jc w:val="left"/>
        <w:rPr>
          <w:color w:val="auto"/>
        </w:rPr>
      </w:pPr>
      <w:r>
        <w:rPr>
          <w:color w:val="auto"/>
          <w:sz w:val="24"/>
        </w:rPr>
        <w:t xml:space="preserve"> </w:t>
      </w:r>
    </w:p>
    <w:p w:rsidR="00711199" w:rsidRDefault="00830C47">
      <w:pPr>
        <w:spacing w:after="0"/>
        <w:ind w:left="137" w:right="0"/>
        <w:rPr>
          <w:color w:val="auto"/>
        </w:rPr>
      </w:pPr>
      <w:r>
        <w:rPr>
          <w:color w:val="auto"/>
        </w:rPr>
        <w:t xml:space="preserve">მომსახურება ითვალისწინებს სამედიცინო ჩვენებით ჩატარებულ კორონარულ ანგიოპლასტიკას/სტენტირებას, რომელიც საჭიროებს ჰოსპიტალიზაციას და კარდიოქირურგიული ხარჯების ანაზღურებას, როგორც გადაუდებელ შემთხვევებში, ასევე გეგმიურად სტაციონარში 24 საათზე მეტი ხნით განთავსების </w:t>
      </w:r>
      <w:proofErr w:type="gramStart"/>
      <w:r>
        <w:rPr>
          <w:color w:val="auto"/>
        </w:rPr>
        <w:t>შემთხვევაში.აღნიშნული</w:t>
      </w:r>
      <w:proofErr w:type="gramEnd"/>
      <w:r>
        <w:rPr>
          <w:color w:val="auto"/>
        </w:rPr>
        <w:t xml:space="preserve"> მომსახურების მიღება შესაძლებელია: გადაუდებელ შემთხვევებში - გადაუდებელი ჰოსპიტალური მომსახურების სქემის შესაბამისად, ხოლო გეგმიურად  - გეგმიური  ჰოსპიტალური მომსახურების სქემის შესაბამისად. </w:t>
      </w:r>
    </w:p>
    <w:p w:rsidR="00711199" w:rsidRDefault="00830C47">
      <w:pPr>
        <w:spacing w:after="233" w:line="259" w:lineRule="auto"/>
        <w:ind w:left="142" w:right="0" w:firstLine="0"/>
        <w:jc w:val="left"/>
        <w:rPr>
          <w:color w:val="auto"/>
        </w:rPr>
      </w:pPr>
      <w:r>
        <w:rPr>
          <w:color w:val="auto"/>
        </w:rPr>
        <w:t xml:space="preserve"> </w:t>
      </w:r>
    </w:p>
    <w:p w:rsidR="00711199" w:rsidRDefault="00830C47">
      <w:pPr>
        <w:pStyle w:val="Heading2"/>
        <w:spacing w:after="31"/>
        <w:ind w:left="1567" w:hanging="1080"/>
        <w:rPr>
          <w:color w:val="auto"/>
        </w:rPr>
      </w:pPr>
      <w:bookmarkStart w:id="37" w:name="_Toc481420062"/>
      <w:r>
        <w:rPr>
          <w:color w:val="auto"/>
        </w:rPr>
        <w:lastRenderedPageBreak/>
        <w:t>ონკოქირურგია</w:t>
      </w:r>
      <w:bookmarkEnd w:id="37"/>
      <w:r>
        <w:rPr>
          <w:color w:val="auto"/>
        </w:rPr>
        <w:t xml:space="preserve"> </w:t>
      </w:r>
    </w:p>
    <w:p w:rsidR="00711199" w:rsidRDefault="00830C47">
      <w:pPr>
        <w:spacing w:after="0" w:line="259" w:lineRule="auto"/>
        <w:ind w:left="142" w:right="0" w:firstLine="0"/>
        <w:jc w:val="left"/>
        <w:rPr>
          <w:color w:val="auto"/>
        </w:rPr>
      </w:pPr>
      <w:r>
        <w:rPr>
          <w:color w:val="auto"/>
          <w:sz w:val="24"/>
        </w:rPr>
        <w:t xml:space="preserve"> </w:t>
      </w:r>
    </w:p>
    <w:p w:rsidR="00711199" w:rsidRDefault="00830C47">
      <w:pPr>
        <w:spacing w:after="0"/>
        <w:ind w:left="137" w:right="0"/>
        <w:rPr>
          <w:color w:val="auto"/>
        </w:rPr>
      </w:pPr>
      <w:r>
        <w:rPr>
          <w:color w:val="auto"/>
        </w:rPr>
        <w:t xml:space="preserve">მომსახურება ითვალისწინებს სადაზღვევო პროგრამით განსაზღვრული ლიმიტის ფარგლებში ონკოლოგიური დაავადებების ქირურგიული </w:t>
      </w:r>
      <w:proofErr w:type="gramStart"/>
      <w:r>
        <w:rPr>
          <w:color w:val="auto"/>
        </w:rPr>
        <w:t>მკურნალობის  ხარჯის</w:t>
      </w:r>
      <w:proofErr w:type="gramEnd"/>
      <w:r>
        <w:rPr>
          <w:color w:val="auto"/>
        </w:rPr>
        <w:t xml:space="preserve"> ანაზღურებას. აღნიშნული მომსახურების მიღება შესაძლებელია: გადაუდებელ შემთხვევებში - გადაუდებელი ჰოსპიტალური მომსახურების სქემის შესაბამისად, ხოლო </w:t>
      </w:r>
      <w:proofErr w:type="gramStart"/>
      <w:r>
        <w:rPr>
          <w:color w:val="auto"/>
        </w:rPr>
        <w:t>გეგმიურად  -</w:t>
      </w:r>
      <w:proofErr w:type="gramEnd"/>
      <w:r>
        <w:rPr>
          <w:color w:val="auto"/>
        </w:rPr>
        <w:t xml:space="preserve"> გეგმიური  ჰოსპიტალური მომსახურების სქემის შესაბამისად. </w:t>
      </w:r>
    </w:p>
    <w:p w:rsidR="00711199" w:rsidRDefault="00830C47">
      <w:pPr>
        <w:spacing w:after="0" w:line="259" w:lineRule="auto"/>
        <w:ind w:left="142" w:right="0" w:firstLine="0"/>
        <w:jc w:val="left"/>
        <w:rPr>
          <w:color w:val="auto"/>
        </w:rPr>
      </w:pPr>
      <w:r>
        <w:rPr>
          <w:color w:val="auto"/>
        </w:rPr>
        <w:t xml:space="preserve"> </w:t>
      </w:r>
    </w:p>
    <w:p w:rsidR="00711199" w:rsidRDefault="00711199">
      <w:pPr>
        <w:spacing w:after="236" w:line="259" w:lineRule="auto"/>
        <w:ind w:left="142" w:right="0" w:firstLine="0"/>
        <w:jc w:val="left"/>
        <w:rPr>
          <w:color w:val="auto"/>
        </w:rPr>
      </w:pPr>
    </w:p>
    <w:p w:rsidR="00711199" w:rsidRDefault="00830C47">
      <w:pPr>
        <w:pStyle w:val="Heading2"/>
        <w:ind w:left="1567" w:hanging="1080"/>
        <w:rPr>
          <w:color w:val="auto"/>
        </w:rPr>
      </w:pPr>
      <w:bookmarkStart w:id="38" w:name="_Toc481420063"/>
      <w:r>
        <w:rPr>
          <w:color w:val="auto"/>
        </w:rPr>
        <w:t>საზღვარგარეთ მკურნალობა</w:t>
      </w:r>
      <w:bookmarkEnd w:id="38"/>
      <w:r>
        <w:rPr>
          <w:color w:val="auto"/>
        </w:rPr>
        <w:t xml:space="preserve">  </w:t>
      </w:r>
    </w:p>
    <w:p w:rsidR="00711199" w:rsidRDefault="00830C47">
      <w:pPr>
        <w:spacing w:after="0" w:line="259" w:lineRule="auto"/>
        <w:ind w:left="142" w:right="0" w:firstLine="0"/>
        <w:jc w:val="left"/>
        <w:rPr>
          <w:color w:val="auto"/>
        </w:rPr>
      </w:pPr>
      <w:r>
        <w:rPr>
          <w:color w:val="auto"/>
        </w:rPr>
        <w:t xml:space="preserve"> </w:t>
      </w:r>
    </w:p>
    <w:p w:rsidR="00711199" w:rsidRDefault="00830C47">
      <w:pPr>
        <w:spacing w:after="0"/>
        <w:ind w:left="137" w:right="0"/>
        <w:rPr>
          <w:color w:val="auto"/>
        </w:rPr>
      </w:pPr>
      <w:r>
        <w:rPr>
          <w:color w:val="auto"/>
        </w:rPr>
        <w:t xml:space="preserve">მომსახურება ითვალისწინებს საქართველოს ფარგლებს გარეთ ოპერაციულ მკურნალობას, რომელიც </w:t>
      </w:r>
      <w:proofErr w:type="gramStart"/>
      <w:r>
        <w:rPr>
          <w:color w:val="auto"/>
        </w:rPr>
        <w:t>შეთანხმებულია  მზღვეველთან</w:t>
      </w:r>
      <w:proofErr w:type="gramEnd"/>
      <w:r>
        <w:rPr>
          <w:color w:val="auto"/>
        </w:rPr>
        <w:t xml:space="preserve">.   </w:t>
      </w:r>
    </w:p>
    <w:p w:rsidR="00711199" w:rsidRDefault="00830C47">
      <w:pPr>
        <w:spacing w:after="0"/>
        <w:ind w:left="137" w:right="0"/>
        <w:rPr>
          <w:color w:val="auto"/>
        </w:rPr>
      </w:pPr>
      <w:r>
        <w:rPr>
          <w:color w:val="auto"/>
          <w:u w:val="single" w:color="000000"/>
        </w:rPr>
        <w:t>D ბარათის მფლობელთათვის</w:t>
      </w:r>
      <w:r>
        <w:rPr>
          <w:color w:val="auto"/>
        </w:rPr>
        <w:t xml:space="preserve"> საზღვარგარეთ ფინანსდება ნებისმიერი სადაზღვევო მომსახურება, რომელიც წინამდებარე პირობებით ექვემდებარება ანაზღაურებას.  </w:t>
      </w:r>
    </w:p>
    <w:p w:rsidR="00711199" w:rsidRDefault="00830C47">
      <w:pPr>
        <w:spacing w:after="0"/>
        <w:ind w:left="137" w:right="0"/>
        <w:rPr>
          <w:color w:val="auto"/>
        </w:rPr>
      </w:pPr>
      <w:r>
        <w:rPr>
          <w:color w:val="auto"/>
          <w:u w:val="single" w:color="000000"/>
        </w:rPr>
        <w:t>B და C ბარათის მფლობელთათვის</w:t>
      </w:r>
      <w:r>
        <w:rPr>
          <w:color w:val="auto"/>
        </w:rPr>
        <w:t xml:space="preserve"> დამატებით დაფინანსებას ექვემდებარება საკვლევი მასალის საზღვარგარეთ გაგზავნის ხარჯები.  </w:t>
      </w:r>
    </w:p>
    <w:p w:rsidR="00711199" w:rsidRDefault="00830C47">
      <w:pPr>
        <w:ind w:left="137" w:right="0"/>
        <w:rPr>
          <w:color w:val="auto"/>
        </w:rPr>
      </w:pPr>
      <w:r>
        <w:rPr>
          <w:color w:val="auto"/>
        </w:rPr>
        <w:t xml:space="preserve">მომსახურება ანაზღაურდება პროვაიდერ კლინიკებში არსებული შესაბამისი ნოზოლოგიის მაქსიმალური ფასის მიხედვით სადაზღვევო პაკეტით განსაზღვრული ლიმიტისა და თანადაფინანსების გათვალისწინებით.  </w:t>
      </w:r>
    </w:p>
    <w:p w:rsidR="00711199" w:rsidRDefault="00830C47">
      <w:pPr>
        <w:spacing w:after="235" w:line="259" w:lineRule="auto"/>
        <w:ind w:left="142" w:right="0" w:firstLine="0"/>
        <w:jc w:val="left"/>
        <w:rPr>
          <w:color w:val="auto"/>
        </w:rPr>
      </w:pPr>
      <w:r>
        <w:rPr>
          <w:color w:val="auto"/>
          <w:sz w:val="24"/>
        </w:rPr>
        <w:t xml:space="preserve"> </w:t>
      </w:r>
    </w:p>
    <w:p w:rsidR="00711199" w:rsidRDefault="00830C47">
      <w:pPr>
        <w:pStyle w:val="Heading2"/>
        <w:ind w:left="1567" w:hanging="1080"/>
        <w:rPr>
          <w:color w:val="auto"/>
        </w:rPr>
      </w:pPr>
      <w:bookmarkStart w:id="39" w:name="_Toc481420064"/>
      <w:r>
        <w:rPr>
          <w:color w:val="auto"/>
        </w:rPr>
        <w:t>ორსულობა/მშობიარობა</w:t>
      </w:r>
      <w:bookmarkEnd w:id="39"/>
      <w:r>
        <w:rPr>
          <w:color w:val="auto"/>
        </w:rPr>
        <w:t xml:space="preserve">  </w:t>
      </w:r>
    </w:p>
    <w:p w:rsidR="00711199" w:rsidRDefault="00830C47">
      <w:pPr>
        <w:spacing w:after="0"/>
        <w:ind w:left="137" w:right="0"/>
        <w:rPr>
          <w:color w:val="auto"/>
        </w:rPr>
      </w:pPr>
      <w:r>
        <w:rPr>
          <w:color w:val="auto"/>
        </w:rPr>
        <w:t xml:space="preserve">მომსახურება ითვალისწინებს </w:t>
      </w:r>
      <w:proofErr w:type="gramStart"/>
      <w:r>
        <w:rPr>
          <w:color w:val="auto"/>
        </w:rPr>
        <w:t>შესაბამისი  ორსულობასთან</w:t>
      </w:r>
      <w:proofErr w:type="gramEnd"/>
      <w:r>
        <w:rPr>
          <w:color w:val="auto"/>
        </w:rPr>
        <w:t xml:space="preserve"> დაკავშირებული სამედიცინო ხარჯის ანაზღაურებას (ექიმის კონსულაცია, მედიკამენტები, ლაბორატორიულ-ინსტრუმენტული კვლევები).  სადაზღვევო პროგრამით განსაზღვრული ლიმიტის ფარგლებში ანაზღაურდება ის სპეციფიური სამედიცინო გამოკვლევები და მკურნალობა, რომელიც დამატებით საჭირო გახდა პათოლოგიური ორსულობის შედეგად. აღნიშნული მომსახურების მიღება შესაძლებელია გეგმიური ამბულატორიული მომსახურების სქემის შესაბამისად. </w:t>
      </w:r>
    </w:p>
    <w:p w:rsidR="00711199" w:rsidRDefault="00830C47">
      <w:pPr>
        <w:spacing w:after="0"/>
        <w:ind w:left="137" w:right="0"/>
        <w:rPr>
          <w:color w:val="auto"/>
        </w:rPr>
      </w:pPr>
      <w:r>
        <w:rPr>
          <w:color w:val="auto"/>
        </w:rPr>
        <w:t xml:space="preserve">მომსახურება ასევე ითვალისწინებს ფიზიოლოგიურ, გართულებულ და საკეისრო კვეთის გზით (სამედიცინო ჩვენებისას) მშობიარობასთან დაკავშირებული </w:t>
      </w:r>
      <w:proofErr w:type="gramStart"/>
      <w:r>
        <w:rPr>
          <w:color w:val="auto"/>
        </w:rPr>
        <w:t>სამედიცინო  ხარჯის</w:t>
      </w:r>
      <w:proofErr w:type="gramEnd"/>
      <w:r>
        <w:rPr>
          <w:color w:val="auto"/>
        </w:rPr>
        <w:t xml:space="preserve"> ანაზღაურებას. მომსახურების მიღება შესაძლებელია სტაციონარული მომსახურების სქემის შესაბამისად. </w:t>
      </w:r>
    </w:p>
    <w:p w:rsidR="00711199" w:rsidRDefault="00830C47">
      <w:pPr>
        <w:spacing w:after="0" w:line="259" w:lineRule="auto"/>
        <w:ind w:left="142" w:right="0" w:firstLine="0"/>
        <w:jc w:val="left"/>
        <w:rPr>
          <w:color w:val="auto"/>
        </w:rPr>
      </w:pPr>
      <w:r>
        <w:rPr>
          <w:color w:val="auto"/>
        </w:rPr>
        <w:t xml:space="preserve"> </w:t>
      </w:r>
    </w:p>
    <w:p w:rsidR="00711199" w:rsidRDefault="00830C47">
      <w:pPr>
        <w:spacing w:after="0" w:line="240" w:lineRule="auto"/>
        <w:ind w:left="137" w:right="-2"/>
        <w:jc w:val="left"/>
        <w:rPr>
          <w:color w:val="auto"/>
        </w:rPr>
      </w:pPr>
      <w:r>
        <w:rPr>
          <w:color w:val="auto"/>
        </w:rPr>
        <w:t xml:space="preserve">შენიშვნა: მშობიარობისას ასევე ანაზღაურებას ექვემდებარება: </w:t>
      </w:r>
      <w:r>
        <w:rPr>
          <w:color w:val="auto"/>
          <w:u w:val="single" w:color="000000"/>
        </w:rPr>
        <w:t>არასტანდარტული პალატის, კვების და აყვანილი</w:t>
      </w:r>
      <w:r>
        <w:rPr>
          <w:color w:val="auto"/>
        </w:rPr>
        <w:t xml:space="preserve"> </w:t>
      </w:r>
      <w:r>
        <w:rPr>
          <w:color w:val="auto"/>
          <w:u w:val="single" w:color="000000"/>
        </w:rPr>
        <w:t>ექიმის ჰონორარის ხარჯი.</w:t>
      </w:r>
      <w:r>
        <w:rPr>
          <w:color w:val="auto"/>
        </w:rPr>
        <w:t xml:space="preserve">   </w:t>
      </w:r>
    </w:p>
    <w:p w:rsidR="00711199" w:rsidRDefault="00830C47">
      <w:pPr>
        <w:spacing w:after="0" w:line="259" w:lineRule="auto"/>
        <w:ind w:left="142" w:right="0" w:firstLine="0"/>
        <w:jc w:val="left"/>
        <w:rPr>
          <w:color w:val="auto"/>
        </w:rPr>
      </w:pPr>
      <w:r>
        <w:rPr>
          <w:color w:val="auto"/>
        </w:rPr>
        <w:t xml:space="preserve"> </w:t>
      </w:r>
    </w:p>
    <w:p w:rsidR="00711199" w:rsidRDefault="00830C47">
      <w:pPr>
        <w:spacing w:after="236" w:line="259" w:lineRule="auto"/>
        <w:ind w:left="142" w:right="0" w:firstLine="0"/>
        <w:jc w:val="left"/>
        <w:rPr>
          <w:color w:val="auto"/>
        </w:rPr>
      </w:pPr>
      <w:r>
        <w:rPr>
          <w:color w:val="auto"/>
        </w:rPr>
        <w:t xml:space="preserve"> </w:t>
      </w:r>
    </w:p>
    <w:p w:rsidR="00711199" w:rsidRDefault="00830C47">
      <w:pPr>
        <w:pStyle w:val="Heading2"/>
        <w:ind w:left="1567" w:hanging="1080"/>
        <w:rPr>
          <w:color w:val="auto"/>
        </w:rPr>
      </w:pPr>
      <w:bookmarkStart w:id="40" w:name="_Toc481420065"/>
      <w:r>
        <w:rPr>
          <w:color w:val="auto"/>
        </w:rPr>
        <w:t>გადაუდებელი სტომატოლოგიური მომსახურება</w:t>
      </w:r>
      <w:bookmarkEnd w:id="40"/>
      <w:r>
        <w:rPr>
          <w:color w:val="auto"/>
        </w:rPr>
        <w:t xml:space="preserve"> </w:t>
      </w:r>
    </w:p>
    <w:p w:rsidR="00711199" w:rsidRDefault="00830C47">
      <w:pPr>
        <w:spacing w:after="2" w:line="259" w:lineRule="auto"/>
        <w:ind w:left="142" w:right="0" w:firstLine="0"/>
        <w:jc w:val="left"/>
        <w:rPr>
          <w:color w:val="auto"/>
        </w:rPr>
      </w:pPr>
      <w:r>
        <w:rPr>
          <w:color w:val="auto"/>
          <w:sz w:val="18"/>
        </w:rPr>
        <w:t xml:space="preserve"> </w:t>
      </w:r>
    </w:p>
    <w:p w:rsidR="00711199" w:rsidRDefault="00830C47">
      <w:pPr>
        <w:spacing w:after="0"/>
        <w:ind w:left="137" w:right="0"/>
        <w:rPr>
          <w:color w:val="auto"/>
        </w:rPr>
      </w:pPr>
      <w:r>
        <w:rPr>
          <w:color w:val="auto"/>
        </w:rPr>
        <w:t xml:space="preserve">ითვალისწინებს კბილის მწვავე ტკივილის მოხსნას (ანესთეზია, ვიზიო, არხის გახსნა) და კბილის გადაუდებელ ექსტრაქციას.  </w:t>
      </w:r>
    </w:p>
    <w:p w:rsidR="00711199" w:rsidRDefault="00830C47">
      <w:pPr>
        <w:spacing w:after="0"/>
        <w:ind w:left="137" w:right="0"/>
        <w:rPr>
          <w:color w:val="auto"/>
        </w:rPr>
      </w:pPr>
      <w:r>
        <w:rPr>
          <w:color w:val="auto"/>
        </w:rPr>
        <w:t xml:space="preserve">მომსახურების მიღება შესაძლებელია, როგორც მზღვეველის პროვაიდერ კლინიკებში (მზღვეველი პირდაპირ ახდენს ანგარიშსწორებას სამედიცინო დაწესებულებასთან), ასევე არაპოვაიდერ კლინიკებში მზღვეველთან შეთანხმებით   </w:t>
      </w:r>
      <w:proofErr w:type="gramStart"/>
      <w:r>
        <w:rPr>
          <w:color w:val="auto"/>
        </w:rPr>
        <w:t xml:space="preserve">   (</w:t>
      </w:r>
      <w:proofErr w:type="gramEnd"/>
      <w:r>
        <w:rPr>
          <w:color w:val="auto"/>
        </w:rPr>
        <w:t xml:space="preserve">დაზღვეული მიიღებს მომსახურებას, გადაიხდის მომსახურების საფასურს სრულად და 45 კალენდარული დღის განმავლობაში მზღვეველთან ასანაზღაურებლად  წარადგენს სამედიცინო და ფინანსურ დოკუმენტაციას). </w:t>
      </w:r>
    </w:p>
    <w:p w:rsidR="00711199" w:rsidRDefault="00830C47">
      <w:pPr>
        <w:spacing w:after="0" w:line="259" w:lineRule="auto"/>
        <w:ind w:left="142" w:right="0" w:firstLine="0"/>
        <w:jc w:val="left"/>
        <w:rPr>
          <w:color w:val="auto"/>
        </w:rPr>
      </w:pPr>
      <w:r>
        <w:rPr>
          <w:color w:val="auto"/>
        </w:rPr>
        <w:t xml:space="preserve"> </w:t>
      </w:r>
    </w:p>
    <w:p w:rsidR="00711199" w:rsidRDefault="00830C47">
      <w:pPr>
        <w:ind w:left="137" w:right="0"/>
        <w:rPr>
          <w:color w:val="auto"/>
        </w:rPr>
      </w:pPr>
      <w:r>
        <w:rPr>
          <w:color w:val="auto"/>
        </w:rPr>
        <w:t xml:space="preserve">წარსადგენი დოკუმენტაცია: </w:t>
      </w:r>
    </w:p>
    <w:p w:rsidR="00711199" w:rsidRDefault="00830C47">
      <w:pPr>
        <w:numPr>
          <w:ilvl w:val="0"/>
          <w:numId w:val="12"/>
        </w:numPr>
        <w:ind w:right="0" w:hanging="410"/>
        <w:rPr>
          <w:color w:val="auto"/>
        </w:rPr>
      </w:pPr>
      <w:proofErr w:type="gramStart"/>
      <w:r>
        <w:rPr>
          <w:color w:val="auto"/>
        </w:rPr>
        <w:t xml:space="preserve">დაზღვეულის </w:t>
      </w:r>
      <w:r>
        <w:rPr>
          <w:rFonts w:ascii="AcadNusx" w:eastAsia="AcadNusx" w:hAnsi="AcadNusx" w:cs="AcadNusx"/>
          <w:color w:val="auto"/>
        </w:rPr>
        <w:t xml:space="preserve"> </w:t>
      </w:r>
      <w:r>
        <w:rPr>
          <w:color w:val="auto"/>
        </w:rPr>
        <w:t>პირადობის</w:t>
      </w:r>
      <w:proofErr w:type="gramEnd"/>
      <w:r>
        <w:rPr>
          <w:rFonts w:ascii="AcadNusx" w:eastAsia="AcadNusx" w:hAnsi="AcadNusx" w:cs="AcadNusx"/>
          <w:color w:val="auto"/>
        </w:rPr>
        <w:t xml:space="preserve"> </w:t>
      </w:r>
      <w:r>
        <w:rPr>
          <w:color w:val="auto"/>
        </w:rPr>
        <w:t>მოწმობის</w:t>
      </w:r>
      <w:r>
        <w:rPr>
          <w:rFonts w:ascii="AcadNusx" w:eastAsia="AcadNusx" w:hAnsi="AcadNusx" w:cs="AcadNusx"/>
          <w:color w:val="auto"/>
        </w:rPr>
        <w:t xml:space="preserve"> </w:t>
      </w:r>
      <w:r>
        <w:rPr>
          <w:color w:val="auto"/>
        </w:rPr>
        <w:t>ასლი;</w:t>
      </w:r>
      <w:r>
        <w:rPr>
          <w:rFonts w:ascii="AcadNusx" w:eastAsia="AcadNusx" w:hAnsi="AcadNusx" w:cs="AcadNusx"/>
          <w:color w:val="auto"/>
        </w:rPr>
        <w:t xml:space="preserve"> </w:t>
      </w:r>
    </w:p>
    <w:p w:rsidR="00711199" w:rsidRDefault="00830C47">
      <w:pPr>
        <w:numPr>
          <w:ilvl w:val="0"/>
          <w:numId w:val="12"/>
        </w:numPr>
        <w:ind w:right="0" w:hanging="410"/>
        <w:rPr>
          <w:color w:val="auto"/>
        </w:rPr>
      </w:pPr>
      <w:r>
        <w:rPr>
          <w:color w:val="auto"/>
        </w:rPr>
        <w:lastRenderedPageBreak/>
        <w:t xml:space="preserve">ექიმის დეტალური ჩანაწერი თითოეულ ჩატარებულ მანიპულაციაზე, სადაც მითითებულია კლინიკის დასახელება, პაციენტის სახელი, </w:t>
      </w:r>
      <w:proofErr w:type="gramStart"/>
      <w:r>
        <w:rPr>
          <w:color w:val="auto"/>
        </w:rPr>
        <w:t>გვარი,მოკლე</w:t>
      </w:r>
      <w:proofErr w:type="gramEnd"/>
      <w:r>
        <w:rPr>
          <w:color w:val="auto"/>
        </w:rPr>
        <w:t xml:space="preserve"> ანამნეზი, მომსახურების მიღების და საბუთის გაცემის თარიღები, დადასტურებული ბეჭდით და ექიმის ხელმოწერით; </w:t>
      </w:r>
    </w:p>
    <w:p w:rsidR="00711199" w:rsidRDefault="00830C47">
      <w:pPr>
        <w:numPr>
          <w:ilvl w:val="0"/>
          <w:numId w:val="12"/>
        </w:numPr>
        <w:ind w:right="0" w:hanging="410"/>
        <w:rPr>
          <w:color w:val="auto"/>
        </w:rPr>
      </w:pPr>
      <w:r>
        <w:rPr>
          <w:color w:val="auto"/>
        </w:rPr>
        <w:t xml:space="preserve">გადახდის დამადასტურებელი ქვითარი და ჩეკი; </w:t>
      </w:r>
    </w:p>
    <w:p w:rsidR="00711199" w:rsidRDefault="00830C47">
      <w:pPr>
        <w:numPr>
          <w:ilvl w:val="0"/>
          <w:numId w:val="12"/>
        </w:numPr>
        <w:ind w:right="0" w:hanging="410"/>
        <w:rPr>
          <w:color w:val="auto"/>
        </w:rPr>
      </w:pPr>
      <w:r>
        <w:rPr>
          <w:color w:val="auto"/>
        </w:rPr>
        <w:t xml:space="preserve">რენტგენი/ვიზიო. </w:t>
      </w:r>
    </w:p>
    <w:p w:rsidR="00711199" w:rsidRDefault="00830C47">
      <w:pPr>
        <w:spacing w:after="0" w:line="259" w:lineRule="auto"/>
        <w:ind w:left="142" w:right="0" w:firstLine="0"/>
        <w:jc w:val="left"/>
        <w:rPr>
          <w:color w:val="auto"/>
        </w:rPr>
      </w:pPr>
      <w:r>
        <w:rPr>
          <w:color w:val="auto"/>
        </w:rPr>
        <w:t xml:space="preserve"> </w:t>
      </w:r>
    </w:p>
    <w:p w:rsidR="00711199" w:rsidRDefault="00830C47">
      <w:pPr>
        <w:spacing w:after="237" w:line="259" w:lineRule="auto"/>
        <w:ind w:left="142" w:right="0" w:firstLine="0"/>
        <w:jc w:val="left"/>
        <w:rPr>
          <w:color w:val="auto"/>
        </w:rPr>
      </w:pPr>
      <w:r>
        <w:rPr>
          <w:color w:val="auto"/>
        </w:rPr>
        <w:t xml:space="preserve"> </w:t>
      </w:r>
    </w:p>
    <w:p w:rsidR="00711199" w:rsidRDefault="00830C47">
      <w:pPr>
        <w:pStyle w:val="Heading2"/>
        <w:spacing w:after="0" w:line="249" w:lineRule="auto"/>
        <w:ind w:left="1207" w:hanging="1080"/>
        <w:jc w:val="both"/>
        <w:rPr>
          <w:color w:val="auto"/>
        </w:rPr>
      </w:pPr>
      <w:bookmarkStart w:id="41" w:name="_Toc481420066"/>
      <w:r>
        <w:rPr>
          <w:color w:val="auto"/>
        </w:rPr>
        <w:t>გეგმიური სტომატოლოგიური მომსახურება</w:t>
      </w:r>
      <w:bookmarkEnd w:id="41"/>
      <w:r>
        <w:rPr>
          <w:color w:val="auto"/>
        </w:rPr>
        <w:t xml:space="preserve"> </w:t>
      </w:r>
    </w:p>
    <w:p w:rsidR="00711199" w:rsidRDefault="00830C47">
      <w:pPr>
        <w:spacing w:after="0"/>
        <w:ind w:left="127" w:right="0" w:firstLine="360"/>
        <w:rPr>
          <w:color w:val="auto"/>
        </w:rPr>
      </w:pPr>
      <w:r>
        <w:rPr>
          <w:color w:val="auto"/>
        </w:rPr>
        <w:t xml:space="preserve">ითვალისწინებს სტომატოლოგის კონსულტაციას, კბილის დაბჟენას/ქირურგიულ მკურნალობას, დიაგნოსტიკურ რენტეგოგრაფიას, ქვებისა და ნადების მოცილებას (დახურული კიურეტაჟი ულტრასტომით და air-flow მეთოდით). მომსახურების მიღება შესაძლებელია მხოლოდ მზღვეველის პროვაიდერ კლინიკებში - </w:t>
      </w:r>
      <w:r>
        <w:rPr>
          <w:color w:val="auto"/>
          <w:u w:val="single" w:color="000000"/>
        </w:rPr>
        <w:t>გარდა D ბარათის</w:t>
      </w:r>
      <w:r>
        <w:rPr>
          <w:color w:val="auto"/>
        </w:rPr>
        <w:t xml:space="preserve"> </w:t>
      </w:r>
      <w:r>
        <w:rPr>
          <w:color w:val="auto"/>
          <w:u w:val="single" w:color="000000"/>
        </w:rPr>
        <w:t xml:space="preserve">მფლობელებისა </w:t>
      </w:r>
      <w:r>
        <w:rPr>
          <w:color w:val="auto"/>
        </w:rPr>
        <w:t xml:space="preserve">(დაზღვეული გადაიხდის </w:t>
      </w:r>
      <w:proofErr w:type="gramStart"/>
      <w:r>
        <w:rPr>
          <w:color w:val="auto"/>
        </w:rPr>
        <w:t>მხოლოდ  მისი</w:t>
      </w:r>
      <w:proofErr w:type="gramEnd"/>
      <w:r>
        <w:rPr>
          <w:color w:val="auto"/>
        </w:rPr>
        <w:t xml:space="preserve"> სადაზღვევო ბარათით გათვალისწინებული თანაგადახდის პროცენტის შესაბამის თანხას).</w:t>
      </w:r>
      <w:r>
        <w:rPr>
          <w:rFonts w:ascii="Calibri" w:eastAsia="Calibri" w:hAnsi="Calibri" w:cs="Calibri"/>
          <w:color w:val="auto"/>
        </w:rPr>
        <w:t xml:space="preserve"> </w:t>
      </w:r>
    </w:p>
    <w:p w:rsidR="00711199" w:rsidRDefault="00830C47">
      <w:pPr>
        <w:spacing w:after="0"/>
        <w:ind w:left="137" w:right="0"/>
        <w:rPr>
          <w:color w:val="auto"/>
        </w:rPr>
      </w:pPr>
      <w:r>
        <w:rPr>
          <w:color w:val="auto"/>
        </w:rPr>
        <w:t xml:space="preserve">საქართველოს იმ რაიონში, სადაც მზღვეველს არ ჰყავს პროვაიდერი სტომატოლოგიური კლინიკა, დაზღვეული უფლებამოსილია, მზღვეველია ცხელ </w:t>
      </w:r>
      <w:proofErr w:type="gramStart"/>
      <w:r>
        <w:rPr>
          <w:color w:val="auto"/>
        </w:rPr>
        <w:t>ხაზზე  სათანადო</w:t>
      </w:r>
      <w:proofErr w:type="gramEnd"/>
      <w:r>
        <w:rPr>
          <w:color w:val="auto"/>
        </w:rPr>
        <w:t xml:space="preserve"> შეტყობინების დატოვების შემდეგ მიმართოს რაიონში არსებულ ნებისმიერ ლიცენზირებულ კლინიკას. (დაზღვეული მიიღებს მომსახურებას, გადაიხდის მომსახურების საფასურს სრულად და 60 კალენდარული დღის განმავლობაში მზღვეველთან </w:t>
      </w:r>
      <w:proofErr w:type="gramStart"/>
      <w:r>
        <w:rPr>
          <w:color w:val="auto"/>
        </w:rPr>
        <w:t>ასანაზღაურებლად  წარადგენს</w:t>
      </w:r>
      <w:proofErr w:type="gramEnd"/>
      <w:r>
        <w:rPr>
          <w:color w:val="auto"/>
        </w:rPr>
        <w:t xml:space="preserve"> სამედიცინო და ფინანსურ დოკუმენტაციას).  </w:t>
      </w:r>
    </w:p>
    <w:p w:rsidR="00711199" w:rsidRDefault="00830C47">
      <w:pPr>
        <w:spacing w:after="0" w:line="259" w:lineRule="auto"/>
        <w:ind w:left="142" w:right="0" w:firstLine="0"/>
        <w:jc w:val="left"/>
        <w:rPr>
          <w:color w:val="auto"/>
        </w:rPr>
      </w:pPr>
      <w:r>
        <w:rPr>
          <w:color w:val="auto"/>
        </w:rPr>
        <w:t xml:space="preserve"> </w:t>
      </w:r>
    </w:p>
    <w:p w:rsidR="00711199" w:rsidRDefault="00830C47">
      <w:pPr>
        <w:ind w:left="137" w:right="0"/>
        <w:rPr>
          <w:color w:val="auto"/>
        </w:rPr>
      </w:pPr>
      <w:r>
        <w:rPr>
          <w:color w:val="auto"/>
        </w:rPr>
        <w:t xml:space="preserve">წარსადგენი დოკუმენტაცია: </w:t>
      </w:r>
    </w:p>
    <w:p w:rsidR="00711199" w:rsidRDefault="00830C47">
      <w:pPr>
        <w:numPr>
          <w:ilvl w:val="0"/>
          <w:numId w:val="13"/>
        </w:numPr>
        <w:ind w:right="0" w:hanging="360"/>
        <w:rPr>
          <w:color w:val="auto"/>
        </w:rPr>
      </w:pPr>
      <w:r>
        <w:rPr>
          <w:color w:val="auto"/>
        </w:rPr>
        <w:t>დაზღვეულის პირადობის</w:t>
      </w:r>
      <w:r>
        <w:rPr>
          <w:rFonts w:ascii="AcadNusx" w:eastAsia="AcadNusx" w:hAnsi="AcadNusx" w:cs="AcadNusx"/>
          <w:color w:val="auto"/>
        </w:rPr>
        <w:t xml:space="preserve"> </w:t>
      </w:r>
      <w:r>
        <w:rPr>
          <w:color w:val="auto"/>
        </w:rPr>
        <w:t>მოწმობის</w:t>
      </w:r>
      <w:r>
        <w:rPr>
          <w:rFonts w:ascii="AcadNusx" w:eastAsia="AcadNusx" w:hAnsi="AcadNusx" w:cs="AcadNusx"/>
          <w:color w:val="auto"/>
        </w:rPr>
        <w:t xml:space="preserve"> </w:t>
      </w:r>
      <w:r>
        <w:rPr>
          <w:color w:val="auto"/>
        </w:rPr>
        <w:t>ასლები;</w:t>
      </w:r>
      <w:r>
        <w:rPr>
          <w:rFonts w:ascii="AcadNusx" w:eastAsia="AcadNusx" w:hAnsi="AcadNusx" w:cs="AcadNusx"/>
          <w:color w:val="auto"/>
        </w:rPr>
        <w:t xml:space="preserve"> </w:t>
      </w:r>
    </w:p>
    <w:p w:rsidR="00711199" w:rsidRDefault="00830C47">
      <w:pPr>
        <w:numPr>
          <w:ilvl w:val="0"/>
          <w:numId w:val="13"/>
        </w:numPr>
        <w:ind w:right="0" w:hanging="360"/>
        <w:rPr>
          <w:color w:val="auto"/>
        </w:rPr>
      </w:pPr>
      <w:r>
        <w:rPr>
          <w:color w:val="auto"/>
        </w:rPr>
        <w:t xml:space="preserve">ექიმის დეტალური ჩანაწერი თითოეულ ჩატარებულ </w:t>
      </w:r>
      <w:proofErr w:type="gramStart"/>
      <w:r>
        <w:rPr>
          <w:color w:val="auto"/>
        </w:rPr>
        <w:t>მანიპულაციაზე ,</w:t>
      </w:r>
      <w:proofErr w:type="gramEnd"/>
      <w:r>
        <w:rPr>
          <w:color w:val="auto"/>
        </w:rPr>
        <w:t xml:space="preserve"> სადაც მითითებულია კლინიკის დასახელება, პაციენტის სახელი, გვარი, მოკლე ანამნეზი, მომსახურების მიღების და საბუთის გაცემის თარიღები, დადასტურებული ბეჭდით და ექიმის ხელმოწერით; 3.</w:t>
      </w:r>
      <w:r>
        <w:rPr>
          <w:rFonts w:ascii="Arial GEO" w:eastAsia="Arial GEO" w:hAnsi="Arial GEO" w:cs="Arial GEO"/>
          <w:color w:val="auto"/>
        </w:rPr>
        <w:t xml:space="preserve"> </w:t>
      </w:r>
      <w:r>
        <w:rPr>
          <w:color w:val="auto"/>
        </w:rPr>
        <w:t xml:space="preserve"> გადახდის დამადასტურებელი ქვითარი და ჩეკი; 4.</w:t>
      </w:r>
      <w:r>
        <w:rPr>
          <w:rFonts w:ascii="Arial GEO" w:eastAsia="Arial GEO" w:hAnsi="Arial GEO" w:cs="Arial GEO"/>
          <w:color w:val="auto"/>
        </w:rPr>
        <w:t xml:space="preserve"> </w:t>
      </w:r>
      <w:r>
        <w:rPr>
          <w:color w:val="auto"/>
        </w:rPr>
        <w:t xml:space="preserve">რენტგენი/ვიზიო. </w:t>
      </w:r>
    </w:p>
    <w:p w:rsidR="00711199" w:rsidRDefault="00830C47">
      <w:pPr>
        <w:spacing w:after="0" w:line="259" w:lineRule="auto"/>
        <w:ind w:left="862" w:right="0" w:firstLine="0"/>
        <w:jc w:val="left"/>
        <w:rPr>
          <w:color w:val="auto"/>
        </w:rPr>
      </w:pPr>
      <w:r>
        <w:rPr>
          <w:color w:val="auto"/>
        </w:rPr>
        <w:t xml:space="preserve"> </w:t>
      </w:r>
    </w:p>
    <w:p w:rsidR="00711199" w:rsidRDefault="00830C47">
      <w:pPr>
        <w:spacing w:after="0" w:line="259" w:lineRule="auto"/>
        <w:ind w:left="862" w:right="0" w:firstLine="0"/>
        <w:jc w:val="left"/>
        <w:rPr>
          <w:color w:val="auto"/>
        </w:rPr>
      </w:pPr>
      <w:r>
        <w:rPr>
          <w:color w:val="auto"/>
        </w:rPr>
        <w:t xml:space="preserve"> </w:t>
      </w:r>
    </w:p>
    <w:p w:rsidR="00711199" w:rsidRDefault="00830C47">
      <w:pPr>
        <w:spacing w:after="0" w:line="240" w:lineRule="auto"/>
        <w:ind w:left="435" w:right="-2"/>
        <w:jc w:val="left"/>
        <w:rPr>
          <w:color w:val="auto"/>
        </w:rPr>
      </w:pPr>
      <w:r>
        <w:rPr>
          <w:color w:val="auto"/>
          <w:u w:val="single" w:color="000000"/>
        </w:rPr>
        <w:t xml:space="preserve">პრეტენდენტმა უნდა წარმოადგინოს A ბარათისათვის პროვაიდერი სტომატოლოგიური კლინიკების </w:t>
      </w:r>
      <w:proofErr w:type="gramStart"/>
      <w:r>
        <w:rPr>
          <w:color w:val="auto"/>
          <w:u w:val="single" w:color="000000"/>
        </w:rPr>
        <w:t>ჩამონათვალი</w:t>
      </w:r>
      <w:r>
        <w:rPr>
          <w:color w:val="auto"/>
        </w:rPr>
        <w:t xml:space="preserve">  </w:t>
      </w:r>
      <w:r>
        <w:rPr>
          <w:color w:val="auto"/>
          <w:u w:val="single" w:color="000000"/>
        </w:rPr>
        <w:t>ცრილი</w:t>
      </w:r>
      <w:proofErr w:type="gramEnd"/>
      <w:r>
        <w:rPr>
          <w:color w:val="auto"/>
          <w:u w:val="single" w:color="000000"/>
        </w:rPr>
        <w:t xml:space="preserve"> #2</w:t>
      </w:r>
      <w:r>
        <w:rPr>
          <w:color w:val="auto"/>
        </w:rPr>
        <w:t xml:space="preserve">  </w:t>
      </w:r>
    </w:p>
    <w:p w:rsidR="00711199" w:rsidRDefault="00830C47">
      <w:pPr>
        <w:spacing w:after="0" w:line="259" w:lineRule="auto"/>
        <w:ind w:left="862" w:right="0" w:firstLine="0"/>
        <w:jc w:val="left"/>
        <w:rPr>
          <w:color w:val="auto"/>
        </w:rPr>
      </w:pPr>
      <w:r>
        <w:rPr>
          <w:color w:val="auto"/>
        </w:rPr>
        <w:t xml:space="preserve"> </w:t>
      </w:r>
    </w:p>
    <w:p w:rsidR="00711199" w:rsidRDefault="00830C47">
      <w:pPr>
        <w:spacing w:after="0" w:line="259" w:lineRule="auto"/>
        <w:ind w:left="862" w:right="0" w:firstLine="0"/>
        <w:jc w:val="left"/>
        <w:rPr>
          <w:color w:val="auto"/>
        </w:rPr>
      </w:pPr>
      <w:r>
        <w:rPr>
          <w:color w:val="auto"/>
        </w:rPr>
        <w:t xml:space="preserve"> </w:t>
      </w:r>
    </w:p>
    <w:p w:rsidR="00711199" w:rsidRDefault="00830C47">
      <w:pPr>
        <w:spacing w:after="236" w:line="259" w:lineRule="auto"/>
        <w:ind w:left="142" w:right="0" w:firstLine="0"/>
        <w:jc w:val="left"/>
        <w:rPr>
          <w:color w:val="auto"/>
        </w:rPr>
      </w:pPr>
      <w:r>
        <w:rPr>
          <w:color w:val="auto"/>
        </w:rPr>
        <w:t xml:space="preserve"> </w:t>
      </w:r>
    </w:p>
    <w:p w:rsidR="00711199" w:rsidRDefault="00830C47">
      <w:pPr>
        <w:pStyle w:val="Heading2"/>
        <w:ind w:left="1567" w:hanging="1080"/>
        <w:rPr>
          <w:color w:val="auto"/>
        </w:rPr>
      </w:pPr>
      <w:bookmarkStart w:id="42" w:name="_Toc481420067"/>
      <w:r>
        <w:rPr>
          <w:color w:val="auto"/>
        </w:rPr>
        <w:t>ორთოპედია/ორთოდონტია</w:t>
      </w:r>
      <w:bookmarkEnd w:id="42"/>
      <w:r>
        <w:rPr>
          <w:color w:val="auto"/>
        </w:rPr>
        <w:t xml:space="preserve"> </w:t>
      </w:r>
    </w:p>
    <w:p w:rsidR="00711199" w:rsidRDefault="00830C47">
      <w:pPr>
        <w:spacing w:after="0" w:line="259" w:lineRule="auto"/>
        <w:ind w:left="142" w:right="0" w:firstLine="0"/>
        <w:jc w:val="left"/>
        <w:rPr>
          <w:color w:val="auto"/>
        </w:rPr>
      </w:pPr>
      <w:r>
        <w:rPr>
          <w:color w:val="auto"/>
        </w:rPr>
        <w:t xml:space="preserve"> </w:t>
      </w:r>
    </w:p>
    <w:p w:rsidR="00711199" w:rsidRDefault="00830C47">
      <w:pPr>
        <w:spacing w:after="0"/>
        <w:ind w:left="137" w:right="0"/>
        <w:rPr>
          <w:color w:val="auto"/>
        </w:rPr>
      </w:pPr>
      <w:r>
        <w:rPr>
          <w:color w:val="auto"/>
        </w:rPr>
        <w:t xml:space="preserve">მომსახურება </w:t>
      </w:r>
      <w:proofErr w:type="gramStart"/>
      <w:r>
        <w:rPr>
          <w:color w:val="auto"/>
        </w:rPr>
        <w:t xml:space="preserve">ითვალისწინებს </w:t>
      </w:r>
      <w:r>
        <w:rPr>
          <w:color w:val="auto"/>
          <w:lang w:val="ka-GE"/>
        </w:rPr>
        <w:t xml:space="preserve"> 30</w:t>
      </w:r>
      <w:proofErr w:type="gramEnd"/>
      <w:r>
        <w:rPr>
          <w:color w:val="auto"/>
          <w:lang w:val="ka-GE"/>
        </w:rPr>
        <w:t xml:space="preserve">%-50% </w:t>
      </w:r>
      <w:r>
        <w:rPr>
          <w:color w:val="auto"/>
        </w:rPr>
        <w:t xml:space="preserve">ფასდაკლებას ორთოდონტიულ და ორთოპედიულ მომსახურებაზე მხოლოდ მზღვეველის მიერ მითითებულ პროვაიდერ სტომატოლოგიურ კლინიკებში. მომსახურების მიღება შესაძლებელია კლინიკაში დაზღვეულის მიერ სადაზღვევო პოლისისა და პირადობის მოწმობის წარდგენის შემდეგ ან ცხელ ხაზზე გაკეთებული სათანადო შეტყობინების საფუძველზე. </w:t>
      </w:r>
    </w:p>
    <w:p w:rsidR="00711199" w:rsidRDefault="00830C47">
      <w:pPr>
        <w:spacing w:after="236" w:line="259" w:lineRule="auto"/>
        <w:ind w:left="142" w:right="0" w:firstLine="0"/>
        <w:jc w:val="left"/>
        <w:rPr>
          <w:color w:val="auto"/>
        </w:rPr>
      </w:pPr>
      <w:r>
        <w:rPr>
          <w:color w:val="auto"/>
        </w:rPr>
        <w:t xml:space="preserve"> </w:t>
      </w:r>
    </w:p>
    <w:p w:rsidR="00711199" w:rsidRDefault="00830C47">
      <w:pPr>
        <w:pStyle w:val="Heading2"/>
        <w:spacing w:after="1" w:line="249" w:lineRule="auto"/>
        <w:ind w:left="1207" w:hanging="1080"/>
        <w:jc w:val="both"/>
        <w:rPr>
          <w:color w:val="auto"/>
        </w:rPr>
      </w:pPr>
      <w:bookmarkStart w:id="43" w:name="_Toc481420068"/>
      <w:r>
        <w:rPr>
          <w:color w:val="auto"/>
        </w:rPr>
        <w:t>სამოგზაურო დაზღვევა (მხოლოდ თანამშრომლებისათვის)</w:t>
      </w:r>
      <w:bookmarkEnd w:id="43"/>
      <w:r>
        <w:rPr>
          <w:color w:val="auto"/>
        </w:rPr>
        <w:t xml:space="preserve"> </w:t>
      </w:r>
    </w:p>
    <w:p w:rsidR="00711199" w:rsidRDefault="00830C47">
      <w:pPr>
        <w:spacing w:after="1"/>
        <w:ind w:left="127" w:right="0" w:firstLine="360"/>
        <w:rPr>
          <w:color w:val="auto"/>
        </w:rPr>
      </w:pPr>
      <w:r>
        <w:rPr>
          <w:color w:val="auto"/>
        </w:rPr>
        <w:t xml:space="preserve">ითვალისწინებს დაზღვეულის ჯანმრთელობის დაზღვევას სამოგზაურო დაზღვევის პოლისის </w:t>
      </w:r>
      <w:proofErr w:type="gramStart"/>
      <w:r>
        <w:rPr>
          <w:color w:val="auto"/>
        </w:rPr>
        <w:t>პირობების  შესაბამისად</w:t>
      </w:r>
      <w:proofErr w:type="gramEnd"/>
      <w:r>
        <w:rPr>
          <w:color w:val="auto"/>
        </w:rPr>
        <w:t xml:space="preserve">. აღნიშნული მომსახურების </w:t>
      </w:r>
      <w:proofErr w:type="gramStart"/>
      <w:r>
        <w:rPr>
          <w:color w:val="auto"/>
        </w:rPr>
        <w:t>გასააქტიურებლად  დაზღვეულმა</w:t>
      </w:r>
      <w:proofErr w:type="gramEnd"/>
      <w:r>
        <w:rPr>
          <w:color w:val="auto"/>
        </w:rPr>
        <w:t xml:space="preserve"> უნდა მიმართოს სადაზღვევო კომპანიას კლიენტთა მომსახურების დეპარტამენტს (აგრეთვე შესაძლებელია ელექტრონული ფოსტით მიმართვა), სადაც დაზღვეულის საპასპორტო მონაცემების  საფუძველზე გაიცემა შესაბამისი სამოგზაურო დაზღვევის პოლისი.  </w:t>
      </w:r>
    </w:p>
    <w:p w:rsidR="00711199" w:rsidRDefault="00830C47">
      <w:pPr>
        <w:spacing w:after="0"/>
        <w:ind w:left="137" w:right="0"/>
        <w:rPr>
          <w:color w:val="auto"/>
        </w:rPr>
      </w:pPr>
      <w:r>
        <w:rPr>
          <w:color w:val="auto"/>
        </w:rPr>
        <w:t xml:space="preserve">აღნიშნული მომსახურენა ვრცელდება მხოლოდ თანამშრომლებზე, როგორც ოფიციალური მივლინების, ასევე არაოფიციალური ვიზიტის დროს. </w:t>
      </w:r>
    </w:p>
    <w:p w:rsidR="00711199" w:rsidRDefault="00830C47">
      <w:pPr>
        <w:spacing w:after="0" w:line="259" w:lineRule="auto"/>
        <w:ind w:left="142" w:right="0" w:firstLine="0"/>
        <w:jc w:val="left"/>
        <w:rPr>
          <w:color w:val="auto"/>
        </w:rPr>
      </w:pPr>
      <w:r>
        <w:rPr>
          <w:color w:val="auto"/>
        </w:rPr>
        <w:lastRenderedPageBreak/>
        <w:t xml:space="preserve">             </w:t>
      </w:r>
    </w:p>
    <w:p w:rsidR="00711199" w:rsidRDefault="00830C47">
      <w:pPr>
        <w:spacing w:after="0" w:line="259" w:lineRule="auto"/>
        <w:ind w:left="142" w:right="0" w:firstLine="0"/>
        <w:jc w:val="left"/>
        <w:rPr>
          <w:color w:val="auto"/>
        </w:rPr>
      </w:pPr>
      <w:r>
        <w:rPr>
          <w:color w:val="auto"/>
        </w:rPr>
        <w:t xml:space="preserve">                </w:t>
      </w:r>
    </w:p>
    <w:p w:rsidR="00711199" w:rsidRDefault="00830C47">
      <w:pPr>
        <w:ind w:left="137" w:right="0"/>
        <w:rPr>
          <w:color w:val="auto"/>
        </w:rPr>
      </w:pPr>
      <w:r>
        <w:rPr>
          <w:color w:val="auto"/>
        </w:rPr>
        <w:t xml:space="preserve">დამატებით მომსახურობა:   </w:t>
      </w:r>
    </w:p>
    <w:p w:rsidR="00711199" w:rsidRDefault="00830C47">
      <w:pPr>
        <w:spacing w:after="0" w:line="259" w:lineRule="auto"/>
        <w:ind w:left="142" w:right="0" w:firstLine="0"/>
        <w:jc w:val="left"/>
        <w:rPr>
          <w:color w:val="auto"/>
        </w:rPr>
      </w:pPr>
      <w:r>
        <w:rPr>
          <w:color w:val="auto"/>
          <w:sz w:val="22"/>
        </w:rPr>
        <w:t xml:space="preserve"> </w:t>
      </w:r>
    </w:p>
    <w:p w:rsidR="00711199" w:rsidRDefault="00830C47">
      <w:pPr>
        <w:numPr>
          <w:ilvl w:val="0"/>
          <w:numId w:val="14"/>
        </w:numPr>
        <w:ind w:left="709" w:right="0" w:hanging="207"/>
        <w:rPr>
          <w:color w:val="auto"/>
        </w:rPr>
      </w:pPr>
      <w:r>
        <w:rPr>
          <w:color w:val="auto"/>
        </w:rPr>
        <w:t xml:space="preserve">პლასტიკურ/რეკონსტრუქციულ ქირურგია; </w:t>
      </w:r>
    </w:p>
    <w:p w:rsidR="00711199" w:rsidRDefault="00830C47">
      <w:pPr>
        <w:numPr>
          <w:ilvl w:val="0"/>
          <w:numId w:val="14"/>
        </w:numPr>
        <w:ind w:left="709" w:right="0" w:hanging="207"/>
        <w:rPr>
          <w:color w:val="auto"/>
        </w:rPr>
      </w:pPr>
      <w:r>
        <w:rPr>
          <w:color w:val="auto"/>
        </w:rPr>
        <w:t xml:space="preserve">ბალნეოლოგიური მომსახურება; </w:t>
      </w:r>
    </w:p>
    <w:p w:rsidR="00711199" w:rsidRDefault="00830C47">
      <w:pPr>
        <w:numPr>
          <w:ilvl w:val="0"/>
          <w:numId w:val="14"/>
        </w:numPr>
        <w:ind w:left="709" w:right="0" w:hanging="207"/>
        <w:rPr>
          <w:color w:val="auto"/>
        </w:rPr>
      </w:pPr>
      <w:r>
        <w:rPr>
          <w:color w:val="auto"/>
        </w:rPr>
        <w:t xml:space="preserve">აუზი/ფიტნესი; </w:t>
      </w:r>
    </w:p>
    <w:p w:rsidR="00711199" w:rsidRDefault="00830C47">
      <w:pPr>
        <w:numPr>
          <w:ilvl w:val="0"/>
          <w:numId w:val="14"/>
        </w:numPr>
        <w:ind w:left="709" w:right="0" w:hanging="207"/>
        <w:rPr>
          <w:color w:val="auto"/>
        </w:rPr>
      </w:pPr>
      <w:r>
        <w:rPr>
          <w:color w:val="auto"/>
        </w:rPr>
        <w:t xml:space="preserve">სამკურნალო მასაჟი; </w:t>
      </w:r>
    </w:p>
    <w:p w:rsidR="00711199" w:rsidRDefault="00830C47">
      <w:pPr>
        <w:numPr>
          <w:ilvl w:val="0"/>
          <w:numId w:val="14"/>
        </w:numPr>
        <w:ind w:left="709" w:right="0" w:hanging="207"/>
        <w:rPr>
          <w:color w:val="auto"/>
        </w:rPr>
      </w:pPr>
      <w:r>
        <w:rPr>
          <w:color w:val="auto"/>
        </w:rPr>
        <w:t xml:space="preserve">რელაქსაციური მასაჟი; </w:t>
      </w:r>
      <w:r>
        <w:rPr>
          <w:rFonts w:ascii="Wingdings" w:eastAsia="Wingdings" w:hAnsi="Wingdings" w:cs="Wingdings"/>
          <w:color w:val="auto"/>
        </w:rPr>
        <w:t></w:t>
      </w:r>
      <w:r>
        <w:rPr>
          <w:rFonts w:ascii="Arial GEO" w:eastAsia="Arial GEO" w:hAnsi="Arial GEO" w:cs="Arial GEO"/>
          <w:color w:val="auto"/>
        </w:rPr>
        <w:t xml:space="preserve"> </w:t>
      </w:r>
      <w:r>
        <w:rPr>
          <w:color w:val="auto"/>
        </w:rPr>
        <w:t xml:space="preserve">მანუალური თერაპია; </w:t>
      </w:r>
      <w:r>
        <w:rPr>
          <w:rFonts w:ascii="Wingdings" w:eastAsia="Wingdings" w:hAnsi="Wingdings" w:cs="Wingdings"/>
          <w:color w:val="auto"/>
        </w:rPr>
        <w:t></w:t>
      </w:r>
      <w:r>
        <w:rPr>
          <w:rFonts w:ascii="Arial GEO" w:eastAsia="Arial GEO" w:hAnsi="Arial GEO" w:cs="Arial GEO"/>
          <w:color w:val="auto"/>
        </w:rPr>
        <w:t xml:space="preserve"> </w:t>
      </w:r>
      <w:r>
        <w:rPr>
          <w:color w:val="auto"/>
        </w:rPr>
        <w:t xml:space="preserve">ფიზიოთერაპია და ა.შ. </w:t>
      </w:r>
    </w:p>
    <w:p w:rsidR="00711199" w:rsidRDefault="00830C47">
      <w:pPr>
        <w:spacing w:after="0" w:line="259" w:lineRule="auto"/>
        <w:ind w:left="862" w:right="0" w:firstLine="0"/>
        <w:jc w:val="left"/>
        <w:rPr>
          <w:color w:val="auto"/>
        </w:rPr>
      </w:pPr>
      <w:r>
        <w:rPr>
          <w:color w:val="auto"/>
        </w:rPr>
        <w:t xml:space="preserve"> </w:t>
      </w:r>
    </w:p>
    <w:p w:rsidR="00711199" w:rsidRDefault="00830C47">
      <w:pPr>
        <w:spacing w:after="0" w:line="259" w:lineRule="auto"/>
        <w:ind w:left="862" w:right="0" w:firstLine="0"/>
        <w:jc w:val="left"/>
        <w:rPr>
          <w:color w:val="auto"/>
        </w:rPr>
      </w:pPr>
      <w:r>
        <w:rPr>
          <w:color w:val="auto"/>
        </w:rPr>
        <w:t xml:space="preserve"> </w:t>
      </w:r>
    </w:p>
    <w:p w:rsidR="00711199" w:rsidRDefault="00830C47">
      <w:pPr>
        <w:spacing w:after="0" w:line="259" w:lineRule="auto"/>
        <w:ind w:left="862" w:right="0" w:firstLine="0"/>
        <w:jc w:val="left"/>
        <w:rPr>
          <w:color w:val="auto"/>
        </w:rPr>
      </w:pPr>
      <w:r>
        <w:rPr>
          <w:color w:val="auto"/>
        </w:rPr>
        <w:t xml:space="preserve"> </w:t>
      </w:r>
    </w:p>
    <w:p w:rsidR="00711199" w:rsidRDefault="00830C47">
      <w:pPr>
        <w:ind w:left="872" w:right="0"/>
        <w:rPr>
          <w:color w:val="auto"/>
        </w:rPr>
      </w:pPr>
      <w:r>
        <w:rPr>
          <w:color w:val="auto"/>
        </w:rPr>
        <w:t xml:space="preserve">პტერენდენტმა უნდა წარმოადგნოს დამატებითი მომსახურების ობიექტების ჩამოათვალი:  </w:t>
      </w:r>
    </w:p>
    <w:p w:rsidR="00711199" w:rsidRDefault="00830C47">
      <w:pPr>
        <w:ind w:left="872" w:right="0"/>
        <w:rPr>
          <w:color w:val="auto"/>
        </w:rPr>
      </w:pPr>
      <w:r>
        <w:rPr>
          <w:color w:val="auto"/>
        </w:rPr>
        <w:t xml:space="preserve">მომსახურეობის ობიექტის სახელწოდების და მისამართის მითითებით. </w:t>
      </w:r>
    </w:p>
    <w:p w:rsidR="00711199" w:rsidRDefault="00830C47">
      <w:pPr>
        <w:spacing w:after="0" w:line="259" w:lineRule="auto"/>
        <w:ind w:left="142" w:right="0" w:firstLine="0"/>
        <w:jc w:val="left"/>
        <w:rPr>
          <w:color w:val="auto"/>
        </w:rPr>
      </w:pPr>
      <w:r>
        <w:rPr>
          <w:color w:val="auto"/>
        </w:rPr>
        <w:t xml:space="preserve"> </w:t>
      </w:r>
    </w:p>
    <w:p w:rsidR="00711199" w:rsidRDefault="00830C47">
      <w:pPr>
        <w:spacing w:after="0" w:line="259" w:lineRule="auto"/>
        <w:ind w:left="142" w:right="0" w:firstLine="0"/>
        <w:jc w:val="left"/>
        <w:rPr>
          <w:color w:val="auto"/>
        </w:rPr>
      </w:pPr>
      <w:r>
        <w:rPr>
          <w:color w:val="auto"/>
        </w:rPr>
        <w:t xml:space="preserve"> </w:t>
      </w:r>
    </w:p>
    <w:p w:rsidR="00711199" w:rsidRDefault="00830C47">
      <w:pPr>
        <w:spacing w:after="0"/>
        <w:ind w:left="137" w:right="0"/>
        <w:rPr>
          <w:color w:val="auto"/>
        </w:rPr>
      </w:pPr>
      <w:r>
        <w:rPr>
          <w:color w:val="auto"/>
        </w:rPr>
        <w:t xml:space="preserve">მომსახურების მიღება შესაძლებელია მხოლოდ ცხრილში მოცემულ ობიექტებში (კლინიკა, გამაჯანსაღებელი </w:t>
      </w:r>
      <w:proofErr w:type="gramStart"/>
      <w:r>
        <w:rPr>
          <w:color w:val="auto"/>
        </w:rPr>
        <w:t>ცენტრი .შ</w:t>
      </w:r>
      <w:proofErr w:type="gramEnd"/>
      <w:r>
        <w:rPr>
          <w:color w:val="auto"/>
        </w:rPr>
        <w:t xml:space="preserve">) დაზღვეულის მიერ სადაზღვევო პოლისისა და პირადობის მოწმობის წარდგენის შემდეგ ან ცხელ ხაზზე  გაკეთებული სათანადო შეტყობინების საფუძველზე.  </w:t>
      </w:r>
    </w:p>
    <w:p w:rsidR="00711199" w:rsidRDefault="00830C47">
      <w:pPr>
        <w:spacing w:after="216" w:line="259" w:lineRule="auto"/>
        <w:ind w:left="189" w:right="0" w:firstLine="0"/>
        <w:jc w:val="center"/>
        <w:rPr>
          <w:color w:val="auto"/>
        </w:rPr>
      </w:pPr>
      <w:r>
        <w:rPr>
          <w:color w:val="auto"/>
        </w:rPr>
        <w:t xml:space="preserve"> </w:t>
      </w:r>
    </w:p>
    <w:p w:rsidR="00711199" w:rsidRDefault="00830C47">
      <w:pPr>
        <w:pStyle w:val="Heading2"/>
        <w:numPr>
          <w:ilvl w:val="0"/>
          <w:numId w:val="0"/>
        </w:numPr>
        <w:spacing w:after="0" w:line="259" w:lineRule="auto"/>
        <w:ind w:left="149"/>
        <w:jc w:val="center"/>
        <w:rPr>
          <w:color w:val="auto"/>
        </w:rPr>
      </w:pPr>
      <w:bookmarkStart w:id="44" w:name="_Toc481420069"/>
      <w:r>
        <w:rPr>
          <w:color w:val="auto"/>
          <w:sz w:val="24"/>
        </w:rPr>
        <w:t xml:space="preserve">პრეტენდენტის მიერ წაროსადგენი </w:t>
      </w:r>
      <w:proofErr w:type="gramStart"/>
      <w:r>
        <w:rPr>
          <w:color w:val="auto"/>
          <w:sz w:val="24"/>
        </w:rPr>
        <w:t>ცხრილი  №</w:t>
      </w:r>
      <w:proofErr w:type="gramEnd"/>
      <w:r>
        <w:rPr>
          <w:color w:val="auto"/>
          <w:sz w:val="24"/>
        </w:rPr>
        <w:t>3</w:t>
      </w:r>
      <w:bookmarkEnd w:id="44"/>
      <w:r>
        <w:rPr>
          <w:color w:val="auto"/>
          <w:sz w:val="24"/>
        </w:rPr>
        <w:t xml:space="preserve"> </w:t>
      </w:r>
    </w:p>
    <w:p w:rsidR="00711199" w:rsidRDefault="00830C47">
      <w:pPr>
        <w:spacing w:after="0" w:line="259" w:lineRule="auto"/>
        <w:ind w:left="142" w:right="0" w:firstLine="0"/>
        <w:jc w:val="left"/>
        <w:rPr>
          <w:color w:val="auto"/>
        </w:rPr>
      </w:pPr>
      <w:r>
        <w:rPr>
          <w:color w:val="auto"/>
          <w:sz w:val="18"/>
        </w:rPr>
        <w:t xml:space="preserve"> </w:t>
      </w:r>
    </w:p>
    <w:tbl>
      <w:tblPr>
        <w:tblStyle w:val="TableGrid"/>
        <w:tblW w:w="10624" w:type="dxa"/>
        <w:tblInd w:w="34" w:type="dxa"/>
        <w:tblCellMar>
          <w:top w:w="62" w:type="dxa"/>
          <w:left w:w="106" w:type="dxa"/>
          <w:right w:w="87" w:type="dxa"/>
        </w:tblCellMar>
        <w:tblLook w:val="04A0" w:firstRow="1" w:lastRow="0" w:firstColumn="1" w:lastColumn="0" w:noHBand="0" w:noVBand="1"/>
      </w:tblPr>
      <w:tblGrid>
        <w:gridCol w:w="535"/>
        <w:gridCol w:w="4110"/>
        <w:gridCol w:w="1419"/>
        <w:gridCol w:w="2693"/>
        <w:gridCol w:w="1867"/>
      </w:tblGrid>
      <w:tr w:rsidR="00711199">
        <w:trPr>
          <w:trHeight w:val="538"/>
        </w:trPr>
        <w:tc>
          <w:tcPr>
            <w:tcW w:w="535"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67" w:right="0" w:firstLine="0"/>
              <w:jc w:val="left"/>
              <w:rPr>
                <w:color w:val="auto"/>
              </w:rPr>
            </w:pPr>
            <w:r>
              <w:rPr>
                <w:color w:val="auto"/>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27" w:firstLine="0"/>
              <w:jc w:val="center"/>
              <w:rPr>
                <w:color w:val="auto"/>
              </w:rPr>
            </w:pPr>
            <w:r>
              <w:rPr>
                <w:color w:val="auto"/>
              </w:rPr>
              <w:t xml:space="preserve">მომსახურება </w:t>
            </w:r>
          </w:p>
          <w:p w:rsidR="00711199" w:rsidRDefault="00830C47">
            <w:pPr>
              <w:spacing w:after="0" w:line="259" w:lineRule="auto"/>
              <w:ind w:left="26" w:right="0" w:firstLine="0"/>
              <w:jc w:val="center"/>
              <w:rPr>
                <w:color w:val="auto"/>
              </w:rPr>
            </w:pPr>
            <w:r>
              <w:rPr>
                <w:color w:val="auto"/>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31" w:right="0" w:firstLine="0"/>
              <w:jc w:val="left"/>
              <w:rPr>
                <w:color w:val="auto"/>
              </w:rPr>
            </w:pPr>
            <w:r>
              <w:rPr>
                <w:color w:val="auto"/>
              </w:rPr>
              <w:t xml:space="preserve">ფასდაკლება </w:t>
            </w:r>
          </w:p>
        </w:tc>
        <w:tc>
          <w:tcPr>
            <w:tcW w:w="2693"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22" w:firstLine="0"/>
              <w:jc w:val="center"/>
              <w:rPr>
                <w:color w:val="auto"/>
              </w:rPr>
            </w:pPr>
            <w:r>
              <w:rPr>
                <w:color w:val="auto"/>
              </w:rPr>
              <w:t xml:space="preserve">კლინიკა </w:t>
            </w:r>
          </w:p>
        </w:tc>
        <w:tc>
          <w:tcPr>
            <w:tcW w:w="1867"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19" w:firstLine="0"/>
              <w:jc w:val="center"/>
              <w:rPr>
                <w:color w:val="auto"/>
              </w:rPr>
            </w:pPr>
            <w:r>
              <w:rPr>
                <w:color w:val="auto"/>
              </w:rPr>
              <w:t xml:space="preserve">მისამართი </w:t>
            </w:r>
          </w:p>
        </w:tc>
      </w:tr>
      <w:tr w:rsidR="00711199">
        <w:trPr>
          <w:trHeight w:val="511"/>
        </w:trPr>
        <w:tc>
          <w:tcPr>
            <w:tcW w:w="535"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23" w:firstLine="0"/>
              <w:jc w:val="center"/>
              <w:rPr>
                <w:color w:val="auto"/>
              </w:rPr>
            </w:pPr>
            <w:r>
              <w:rPr>
                <w:color w:val="auto"/>
              </w:rPr>
              <w:t xml:space="preserve">1 </w:t>
            </w:r>
          </w:p>
        </w:tc>
        <w:tc>
          <w:tcPr>
            <w:tcW w:w="4110"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color w:val="auto"/>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8" w:right="0" w:firstLine="0"/>
              <w:jc w:val="center"/>
              <w:rPr>
                <w:color w:val="auto"/>
              </w:rPr>
            </w:pPr>
            <w:r>
              <w:rPr>
                <w:color w:val="auto"/>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rPr>
              <w:t xml:space="preserve"> </w:t>
            </w:r>
          </w:p>
        </w:tc>
        <w:tc>
          <w:tcPr>
            <w:tcW w:w="1867"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rPr>
              <w:t xml:space="preserve"> </w:t>
            </w:r>
          </w:p>
        </w:tc>
      </w:tr>
      <w:tr w:rsidR="00711199">
        <w:trPr>
          <w:trHeight w:val="514"/>
        </w:trPr>
        <w:tc>
          <w:tcPr>
            <w:tcW w:w="535"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23" w:firstLine="0"/>
              <w:jc w:val="center"/>
              <w:rPr>
                <w:color w:val="auto"/>
              </w:rPr>
            </w:pPr>
            <w:r>
              <w:rPr>
                <w:color w:val="auto"/>
              </w:rPr>
              <w:t xml:space="preserve">2 </w:t>
            </w:r>
          </w:p>
        </w:tc>
        <w:tc>
          <w:tcPr>
            <w:tcW w:w="4110"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color w:val="auto"/>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8" w:right="0" w:firstLine="0"/>
              <w:jc w:val="center"/>
              <w:rPr>
                <w:color w:val="auto"/>
              </w:rPr>
            </w:pPr>
            <w:r>
              <w:rPr>
                <w:color w:val="auto"/>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rPr>
              <w:t xml:space="preserve"> </w:t>
            </w:r>
          </w:p>
        </w:tc>
        <w:tc>
          <w:tcPr>
            <w:tcW w:w="1867"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rPr>
              <w:t xml:space="preserve"> </w:t>
            </w:r>
          </w:p>
        </w:tc>
      </w:tr>
      <w:tr w:rsidR="00711199">
        <w:trPr>
          <w:trHeight w:val="514"/>
        </w:trPr>
        <w:tc>
          <w:tcPr>
            <w:tcW w:w="535"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23" w:firstLine="0"/>
              <w:jc w:val="center"/>
              <w:rPr>
                <w:color w:val="auto"/>
              </w:rPr>
            </w:pPr>
            <w:r>
              <w:rPr>
                <w:color w:val="auto"/>
              </w:rPr>
              <w:t xml:space="preserve">3 </w:t>
            </w:r>
          </w:p>
        </w:tc>
        <w:tc>
          <w:tcPr>
            <w:tcW w:w="4110"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color w:val="auto"/>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8" w:right="0" w:firstLine="0"/>
              <w:jc w:val="center"/>
              <w:rPr>
                <w:color w:val="auto"/>
              </w:rPr>
            </w:pPr>
            <w:r>
              <w:rPr>
                <w:color w:val="auto"/>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rPr>
              <w:t xml:space="preserve"> </w:t>
            </w:r>
          </w:p>
        </w:tc>
        <w:tc>
          <w:tcPr>
            <w:tcW w:w="1867"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rPr>
              <w:t xml:space="preserve"> </w:t>
            </w:r>
          </w:p>
        </w:tc>
      </w:tr>
      <w:tr w:rsidR="00711199">
        <w:trPr>
          <w:trHeight w:val="514"/>
        </w:trPr>
        <w:tc>
          <w:tcPr>
            <w:tcW w:w="535"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86" w:right="0" w:firstLine="0"/>
              <w:jc w:val="left"/>
              <w:rPr>
                <w:color w:val="auto"/>
              </w:rPr>
            </w:pPr>
            <w:r>
              <w:rPr>
                <w:color w:val="auto"/>
              </w:rPr>
              <w:t xml:space="preserve">N </w:t>
            </w:r>
          </w:p>
        </w:tc>
        <w:tc>
          <w:tcPr>
            <w:tcW w:w="4110"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color w:val="auto"/>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8" w:right="0" w:firstLine="0"/>
              <w:jc w:val="center"/>
              <w:rPr>
                <w:color w:val="auto"/>
              </w:rPr>
            </w:pPr>
            <w:r>
              <w:rPr>
                <w:color w:val="auto"/>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rPr>
              <w:t xml:space="preserve"> </w:t>
            </w:r>
          </w:p>
        </w:tc>
        <w:tc>
          <w:tcPr>
            <w:tcW w:w="1867"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2" w:right="0" w:firstLine="0"/>
              <w:jc w:val="left"/>
              <w:rPr>
                <w:color w:val="auto"/>
              </w:rPr>
            </w:pPr>
            <w:r>
              <w:rPr>
                <w:color w:val="auto"/>
              </w:rPr>
              <w:t xml:space="preserve"> </w:t>
            </w:r>
          </w:p>
        </w:tc>
      </w:tr>
    </w:tbl>
    <w:p w:rsidR="00711199" w:rsidRDefault="00830C47">
      <w:pPr>
        <w:spacing w:after="0" w:line="259" w:lineRule="auto"/>
        <w:ind w:left="142" w:right="0" w:firstLine="0"/>
        <w:jc w:val="left"/>
        <w:rPr>
          <w:color w:val="auto"/>
        </w:rPr>
      </w:pPr>
      <w:r>
        <w:rPr>
          <w:color w:val="auto"/>
        </w:rPr>
        <w:t xml:space="preserve"> </w:t>
      </w:r>
    </w:p>
    <w:p w:rsidR="00711199" w:rsidRDefault="00830C47">
      <w:pPr>
        <w:spacing w:after="60" w:line="259" w:lineRule="auto"/>
        <w:ind w:left="142" w:right="0" w:firstLine="0"/>
        <w:jc w:val="left"/>
        <w:rPr>
          <w:color w:val="auto"/>
        </w:rPr>
      </w:pPr>
      <w:r>
        <w:rPr>
          <w:color w:val="auto"/>
        </w:rPr>
        <w:t xml:space="preserve"> </w:t>
      </w:r>
    </w:p>
    <w:p w:rsidR="00711199" w:rsidRDefault="00830C47">
      <w:pPr>
        <w:pStyle w:val="Heading1"/>
        <w:ind w:left="847" w:hanging="360"/>
        <w:rPr>
          <w:color w:val="auto"/>
        </w:rPr>
      </w:pPr>
      <w:bookmarkStart w:id="45" w:name="_Toc481420070"/>
      <w:r>
        <w:rPr>
          <w:color w:val="auto"/>
        </w:rPr>
        <w:t>სტანდარტული გამონაკლისები: A/B/C ბარათებისთვის</w:t>
      </w:r>
      <w:bookmarkEnd w:id="45"/>
      <w:r>
        <w:rPr>
          <w:color w:val="auto"/>
        </w:rPr>
        <w:t xml:space="preserve"> </w:t>
      </w:r>
    </w:p>
    <w:p w:rsidR="00711199" w:rsidRDefault="00830C47">
      <w:pPr>
        <w:spacing w:after="0" w:line="259" w:lineRule="auto"/>
        <w:ind w:left="142" w:right="0" w:firstLine="0"/>
        <w:jc w:val="left"/>
        <w:rPr>
          <w:color w:val="auto"/>
        </w:rPr>
      </w:pPr>
      <w:r>
        <w:rPr>
          <w:color w:val="auto"/>
        </w:rPr>
        <w:t xml:space="preserve"> </w:t>
      </w:r>
    </w:p>
    <w:p w:rsidR="00711199" w:rsidRDefault="00830C47">
      <w:pPr>
        <w:spacing w:after="0"/>
        <w:ind w:left="512" w:right="0"/>
        <w:rPr>
          <w:color w:val="auto"/>
        </w:rPr>
      </w:pPr>
      <w:r>
        <w:rPr>
          <w:color w:val="auto"/>
        </w:rPr>
        <w:t xml:space="preserve">ბალნეოლოგიური და </w:t>
      </w:r>
      <w:proofErr w:type="gramStart"/>
      <w:r>
        <w:rPr>
          <w:color w:val="auto"/>
        </w:rPr>
        <w:t>სანატორიული  მკურნალობა</w:t>
      </w:r>
      <w:proofErr w:type="gramEnd"/>
      <w:r>
        <w:rPr>
          <w:color w:val="auto"/>
        </w:rPr>
        <w:t xml:space="preserve">; არატრადიციული მედიცინა  (აკუპუნქტურა, მანუალური თერაპია, ჰიპნოზი და სხვა.). წონის კორექციასთან, კოსმეტიკურ, პლასტიკურ და ესთეტიკურ </w:t>
      </w:r>
      <w:proofErr w:type="gramStart"/>
      <w:r>
        <w:rPr>
          <w:color w:val="auto"/>
        </w:rPr>
        <w:t>მედიცინასთან  დაკავშირებული</w:t>
      </w:r>
      <w:proofErr w:type="gramEnd"/>
      <w:r>
        <w:rPr>
          <w:color w:val="auto"/>
        </w:rPr>
        <w:t xml:space="preserve"> ხარჯი; მასაჟი, ფიზიოთერაპია,  იმუნიზაცია/ვაქცინაცია (გარდა ანტირაბიული და ანტიტეტანური ვაქცინაციისა),  დამხმარე/მაკორეგირებელი  საშუალებები (გარდა სტენტისა და  ურგენტული შემთხვევებისა), ნებისმიერი სახის ეგზოპროტეზირებასთან, ტრანსპლანტაციასთან დაკავშირებული  ხარჯი;   </w:t>
      </w:r>
    </w:p>
    <w:p w:rsidR="00711199" w:rsidRDefault="00830C47">
      <w:pPr>
        <w:ind w:left="557" w:right="0"/>
        <w:rPr>
          <w:color w:val="auto"/>
        </w:rPr>
      </w:pPr>
      <w:r>
        <w:rPr>
          <w:color w:val="auto"/>
        </w:rPr>
        <w:t xml:space="preserve">პროფესიულ </w:t>
      </w:r>
      <w:proofErr w:type="gramStart"/>
      <w:r>
        <w:rPr>
          <w:color w:val="auto"/>
        </w:rPr>
        <w:t>სპორტში  მონაწილეობით</w:t>
      </w:r>
      <w:proofErr w:type="gramEnd"/>
      <w:r>
        <w:rPr>
          <w:color w:val="auto"/>
        </w:rPr>
        <w:t xml:space="preserve"> გამოწვეული ჯანმრთელობის მდგომარეობის   გაუარესებასთან </w:t>
      </w:r>
    </w:p>
    <w:p w:rsidR="00711199" w:rsidRDefault="00830C47">
      <w:pPr>
        <w:ind w:left="512" w:right="0"/>
        <w:rPr>
          <w:color w:val="auto"/>
        </w:rPr>
      </w:pPr>
      <w:r>
        <w:rPr>
          <w:color w:val="auto"/>
        </w:rPr>
        <w:t xml:space="preserve">დაკავშირებული ხარჯი;  </w:t>
      </w:r>
    </w:p>
    <w:p w:rsidR="00711199" w:rsidRDefault="00830C47">
      <w:pPr>
        <w:spacing w:after="0"/>
        <w:ind w:left="512" w:right="0"/>
        <w:rPr>
          <w:color w:val="auto"/>
        </w:rPr>
      </w:pPr>
      <w:r>
        <w:rPr>
          <w:color w:val="auto"/>
        </w:rPr>
        <w:t>გონორეის, ათაშანგის, შანკროიდის, ვენერიული გრანულომით გამოწვეული დონოვანოზის მკურნალობის</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proofErr w:type="gramStart"/>
      <w:r>
        <w:rPr>
          <w:color w:val="auto"/>
        </w:rPr>
        <w:t>დიაგნოსტიკის  ხარჯი</w:t>
      </w:r>
      <w:proofErr w:type="gramEnd"/>
      <w:r>
        <w:rPr>
          <w:color w:val="auto"/>
        </w:rPr>
        <w:t xml:space="preserve"> (გარდა  პირველადი დიაგნოსტიკისა);  სექსუალური დარღვევები, რეპროდუქტოლოგია, გენეტიკური  და თანდაყოლილი დაავადებების და მათი გართულებების დიაგნოსტიკისა და მკურნალობის ხარჯი;  </w:t>
      </w:r>
    </w:p>
    <w:p w:rsidR="00711199" w:rsidRDefault="00830C47">
      <w:pPr>
        <w:ind w:left="512" w:right="0"/>
        <w:rPr>
          <w:color w:val="auto"/>
        </w:rPr>
      </w:pPr>
      <w:r>
        <w:rPr>
          <w:color w:val="auto"/>
        </w:rPr>
        <w:lastRenderedPageBreak/>
        <w:t xml:space="preserve">შიდსის და ჰეპატიტების (გარდა ა ტიპისა) მკურნალობის, დიაგნოსტირების (გარდა </w:t>
      </w:r>
      <w:proofErr w:type="gramStart"/>
      <w:r>
        <w:rPr>
          <w:color w:val="auto"/>
        </w:rPr>
        <w:t>პირველადი  სასკრინინგო</w:t>
      </w:r>
      <w:proofErr w:type="gramEnd"/>
      <w:r>
        <w:rPr>
          <w:color w:val="auto"/>
        </w:rPr>
        <w:t xml:space="preserve"> დიაგნოსტიკისა) და გართულებების  ხარჯი;  ფსიქიკურ და/ან ქცევით აშლილობებთან/დარღვევებთან   დაკავშირებული   მომსახურება;  </w:t>
      </w:r>
    </w:p>
    <w:p w:rsidR="00711199" w:rsidRDefault="00830C47">
      <w:pPr>
        <w:spacing w:after="23" w:line="268" w:lineRule="auto"/>
        <w:ind w:left="502" w:right="0" w:firstLine="0"/>
        <w:jc w:val="left"/>
        <w:rPr>
          <w:color w:val="auto"/>
        </w:rPr>
      </w:pPr>
      <w:r>
        <w:rPr>
          <w:color w:val="auto"/>
        </w:rPr>
        <w:tab/>
        <w:t xml:space="preserve">ბიოლოგიურად </w:t>
      </w:r>
      <w:r>
        <w:rPr>
          <w:color w:val="auto"/>
        </w:rPr>
        <w:tab/>
        <w:t xml:space="preserve">აქტიური </w:t>
      </w:r>
      <w:r>
        <w:rPr>
          <w:color w:val="auto"/>
        </w:rPr>
        <w:tab/>
        <w:t xml:space="preserve">ან/და </w:t>
      </w:r>
      <w:r>
        <w:rPr>
          <w:color w:val="auto"/>
        </w:rPr>
        <w:tab/>
        <w:t xml:space="preserve">საკვები </w:t>
      </w:r>
      <w:r>
        <w:rPr>
          <w:color w:val="auto"/>
        </w:rPr>
        <w:tab/>
        <w:t xml:space="preserve">დანამატები, იმუნომოდულატორები, ჰიგიენის და მოვლის </w:t>
      </w:r>
      <w:proofErr w:type="gramStart"/>
      <w:r>
        <w:rPr>
          <w:color w:val="auto"/>
        </w:rPr>
        <w:t>საშუალებები;  არალიცენზირებულ</w:t>
      </w:r>
      <w:proofErr w:type="gramEnd"/>
      <w:r>
        <w:rPr>
          <w:color w:val="auto"/>
        </w:rPr>
        <w:t xml:space="preserve">  სამედიცინო დაწესებულებაში, თვითმკურნალობის ხარჯი;   </w:t>
      </w:r>
    </w:p>
    <w:p w:rsidR="00711199" w:rsidRDefault="00830C47">
      <w:pPr>
        <w:ind w:left="512" w:right="0"/>
        <w:rPr>
          <w:color w:val="auto"/>
        </w:rPr>
      </w:pPr>
      <w:r>
        <w:rPr>
          <w:color w:val="auto"/>
        </w:rPr>
        <w:t xml:space="preserve">საქართველოს ფარგლებს გარეთ ჩატარებული ნებისმიერი სამედიცინო მომსახურების ხარჯი, </w:t>
      </w:r>
      <w:proofErr w:type="gramStart"/>
      <w:r>
        <w:rPr>
          <w:color w:val="auto"/>
        </w:rPr>
        <w:t>გარდა  მზღვეველთან</w:t>
      </w:r>
      <w:proofErr w:type="gramEnd"/>
      <w:r>
        <w:rPr>
          <w:color w:val="auto"/>
        </w:rPr>
        <w:t xml:space="preserve"> შეთანხმებული ოპერაციული მკურნალობისა (თუ ხელშეკრულებით სხვა რამ არ არის გათვალისწინებული  დამატებითი ან/და არასამედიცინო მომსახურების ხარჯი  (მშობიარობისას ფინანსდება არასტანდარტული პალატა, მოწვეული/აყვანილი  ექიმის ჰონორარი);  </w:t>
      </w:r>
    </w:p>
    <w:p w:rsidR="00711199" w:rsidRDefault="00830C47">
      <w:pPr>
        <w:spacing w:after="248"/>
        <w:ind w:left="512" w:right="0"/>
        <w:rPr>
          <w:color w:val="auto"/>
        </w:rPr>
      </w:pPr>
      <w:r>
        <w:rPr>
          <w:color w:val="auto"/>
        </w:rPr>
        <w:t xml:space="preserve">ალკოჰოლიზმთან, ნარკომანიასთან და ტოქსიკომანიასთან დაკავშირებულ ხარჯი. ნარკოტიკული ან </w:t>
      </w:r>
      <w:proofErr w:type="gramStart"/>
      <w:r>
        <w:rPr>
          <w:color w:val="auto"/>
        </w:rPr>
        <w:t>ფსიქოტროპული  ნივთიერებების</w:t>
      </w:r>
      <w:proofErr w:type="gramEnd"/>
      <w:r>
        <w:rPr>
          <w:color w:val="auto"/>
        </w:rPr>
        <w:t xml:space="preserve"> ზემოქმედების ქვეშ/შედეგად დამდგარი ჯანმრთელობის გაუარესებასთან დაკავშრებული ხარჯი. ასევე ნარკოტიკული, ტოქსიური, ფსიქოტროპული ან ალკოჰოლური ნივთიერებების ზემოქმედების ქვეშ სატრანსპორტო საშუალების მართვისას მომხდარი ავტოსაგზაო შემთხვევით გამოწვეული დაავადებების/მდგომარეობის  სამედიცინო მომსახურების/მკურნალობის ხარჯი; მკურნალობის ხარჯი,  რომელიც საჭირო გახდა დაზღვეულის  თავისუფლების აღკვეთის </w:t>
      </w:r>
      <w:r>
        <w:rPr>
          <w:color w:val="auto"/>
          <w:sz w:val="18"/>
          <w:szCs w:val="18"/>
        </w:rPr>
        <w:t>პერიოდში,</w:t>
      </w:r>
      <w:r>
        <w:rPr>
          <w:color w:val="auto"/>
        </w:rPr>
        <w:t xml:space="preserve"> ომში, აჯანყებაში, სამოქალაქო არეულობაში (მათ შორის მიტინგებში, მანიფესტაციებში და ა.შ), აგრეთვე დაზღვეულის თვითდაზიანებით ან/და მის მიერ კანონსაწინააღმდეგო ქმედებაში მონაწილეობის შედეგად, რადი</w:t>
      </w:r>
      <w:ins w:id="46" w:author="Nino Kakabadze" w:date="2017-04-28T12:08:00Z">
        <w:r>
          <w:rPr>
            <w:color w:val="auto"/>
            <w:lang w:val="ka-GE"/>
          </w:rPr>
          <w:t>ა</w:t>
        </w:r>
      </w:ins>
      <w:r>
        <w:rPr>
          <w:color w:val="auto"/>
        </w:rPr>
        <w:t xml:space="preserve">ციული დასხივებით, სტიქიური უბედურებით,  მღვიმეებისა და ფეთქებად ნივთიერებათა გამოყენება/განადგურებისას მიღებული ჯანმრთელობის მდგომარეობის გაუარესებასთან დაკავშირებული ხარჯი. </w:t>
      </w:r>
    </w:p>
    <w:p w:rsidR="00711199" w:rsidRDefault="00830C47">
      <w:pPr>
        <w:pStyle w:val="Heading2"/>
        <w:ind w:left="847" w:hanging="360"/>
        <w:rPr>
          <w:color w:val="auto"/>
        </w:rPr>
      </w:pPr>
      <w:bookmarkStart w:id="47" w:name="_Toc481420071"/>
      <w:r>
        <w:rPr>
          <w:color w:val="auto"/>
        </w:rPr>
        <w:t>გამონაკლისები D პაკეტის მფლობელთათვის:</w:t>
      </w:r>
      <w:bookmarkEnd w:id="47"/>
      <w:r>
        <w:rPr>
          <w:color w:val="auto"/>
        </w:rPr>
        <w:t xml:space="preserve"> </w:t>
      </w:r>
    </w:p>
    <w:p w:rsidR="00711199" w:rsidRDefault="00830C47">
      <w:pPr>
        <w:spacing w:after="0" w:line="259" w:lineRule="auto"/>
        <w:ind w:left="142" w:right="0" w:firstLine="0"/>
        <w:jc w:val="left"/>
        <w:rPr>
          <w:color w:val="auto"/>
        </w:rPr>
      </w:pPr>
      <w:r>
        <w:rPr>
          <w:color w:val="auto"/>
        </w:rPr>
        <w:t xml:space="preserve"> </w:t>
      </w:r>
    </w:p>
    <w:p w:rsidR="00711199" w:rsidRDefault="00830C47">
      <w:pPr>
        <w:spacing w:after="0"/>
        <w:ind w:left="512" w:right="0"/>
        <w:rPr>
          <w:color w:val="auto"/>
        </w:rPr>
      </w:pPr>
      <w:r>
        <w:rPr>
          <w:color w:val="auto"/>
        </w:rPr>
        <w:t xml:space="preserve">არატრადიციული </w:t>
      </w:r>
      <w:proofErr w:type="gramStart"/>
      <w:r>
        <w:rPr>
          <w:color w:val="auto"/>
        </w:rPr>
        <w:t>მედიცინა  (</w:t>
      </w:r>
      <w:proofErr w:type="gramEnd"/>
      <w:r>
        <w:rPr>
          <w:color w:val="auto"/>
        </w:rPr>
        <w:t>აკუპუნქტურა,მანუალური თერაპია, ჰიპნოზი და სხვა.). კოსმეტიკურ, პლასტიკურ და ესთეტიკურ მედიცინასთან,</w:t>
      </w:r>
      <w:del w:id="48" w:author="Nino Kakabadze" w:date="2017-04-28T10:35:00Z">
        <w:r>
          <w:rPr>
            <w:color w:val="auto"/>
          </w:rPr>
          <w:delText xml:space="preserve"> </w:delText>
        </w:r>
      </w:del>
      <w:r>
        <w:rPr>
          <w:color w:val="auto"/>
        </w:rPr>
        <w:t xml:space="preserve">;   ტრანსპლანტაციასთან დაკავშირებული  ხარჯი;   </w:t>
      </w:r>
    </w:p>
    <w:p w:rsidR="00711199" w:rsidRDefault="00830C47">
      <w:pPr>
        <w:spacing w:after="0"/>
        <w:ind w:left="512" w:right="0"/>
        <w:rPr>
          <w:color w:val="auto"/>
        </w:rPr>
      </w:pPr>
      <w:r>
        <w:rPr>
          <w:color w:val="auto"/>
        </w:rPr>
        <w:t>პროფესიულ სპორტში/შეჯიბრებაში  მონაწილეობით გამოწვეული ჯანმრთელობის  მდგომარეობის  გაუარესებასთან დაკავშირებული ხარჯი; გონორეის, ათაშანგის, შანკროიდის, ვენერიული გრანულომით გამოწვეული დონოვანოზისმკურნალობის</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 xml:space="preserve">დიაგნოსტიკის  ხარჯი (გარდა  პირველადი დიაგნოსტიკისა);   სექსუალური დარღვევები, რეპროდუქტოლოგია (გარდა დიაგნოსტირებასთან დაკავშირებული ხარჯებისა),  შიდსის და ჰეპატიტების (გარდა ა ტიპისა) მკურნალობის  გართულებების  ხარჯი; ფსიქიკურ და/ან ქცევით აშლილობებთან/დარღვევებთან, დაკავშირებული   მომსახურება;  ჰიგიენის და მოვლის საშუალებები;  არალიცენზირებულ  სამედიცინო დაწესებულებაში, სამედიცინო ჩვენების გარეშე მიღებული ნებისმიერი მომსახურების და თვითმკურნალობის ხარჯი;   დამატებითი ან/და არასამედიცინო მომსახურების ხარჯი  (ფინანსდება არასტანდარტული პალატა, მოწვეული/აყვანილი  ექიმის ჰონორარი);  </w:t>
      </w:r>
    </w:p>
    <w:p w:rsidR="00711199" w:rsidRDefault="00830C47">
      <w:pPr>
        <w:spacing w:after="0"/>
        <w:ind w:left="512" w:right="0"/>
        <w:rPr>
          <w:color w:val="auto"/>
        </w:rPr>
      </w:pPr>
      <w:r>
        <w:rPr>
          <w:color w:val="auto"/>
        </w:rPr>
        <w:t xml:space="preserve">ალკოჰოლიზმთან, ნარკომანიასთან და ტოქსიკომანიასთან დაკავშირებულ ხარჯი. ნარკოტიკული ან </w:t>
      </w:r>
      <w:proofErr w:type="gramStart"/>
      <w:r>
        <w:rPr>
          <w:color w:val="auto"/>
        </w:rPr>
        <w:t>ფსიქოტროპული  ნივთიერებების</w:t>
      </w:r>
      <w:proofErr w:type="gramEnd"/>
      <w:r>
        <w:rPr>
          <w:color w:val="auto"/>
        </w:rPr>
        <w:t xml:space="preserve"> ზემოქმედების ქვეშ/შედეგად დამდგარი ჯანმრთელობის გაუარესებასთან დაკავშრებული ხარჯი. ასევე ნარკოტიკული, ტოქსიური, ფსიქოტროპული ან ალკოჰოლური ნივთიერებების ზემოქმედების ქვეშ სატრანსპორტო საშუალების მართვისას მომხდარი ავტოსაგზაო შემთხვევით გამოწვეული დაავადებების/მდგომარეობის  სამედიცინო მომსახურების/მკურნალობის ხარჯი; მკურნალობის ხარჯი,  რომელიც საჭირო გახდა დაზღვეულის  თავისუფლების აღკვეთის პერიოდში,</w:t>
      </w:r>
      <w:ins w:id="49" w:author="Nino Kakabadze" w:date="2017-04-28T12:12:00Z">
        <w:r>
          <w:rPr>
            <w:color w:val="auto"/>
            <w:lang w:val="ka-GE"/>
          </w:rPr>
          <w:t xml:space="preserve"> </w:t>
        </w:r>
      </w:ins>
      <w:r>
        <w:rPr>
          <w:color w:val="auto"/>
        </w:rPr>
        <w:t xml:space="preserve"> ომში, აჯანყებაში, სამოქალაქო არეულობაში (მათ შორის მიტინგებში, მანიფესტაციებში და ა.შ), აგრეთვე დაზღვეულის თვითდაზიანებით ან/და მის მიერ კანონსაწინააღმდეგო ქმედებაში მონაწილეობის შედეგად, რადიციული დასხივებით, სტიქიური უბედურებით,  მღვიმეებისა და ფეთქებად ნივთიერებათა გამოყენება/განადგურებისას მიღებული ჯანმრთელობის მდგომარეობის გაუარესებასთან დაკავშირებული ხარჯი. </w:t>
      </w:r>
    </w:p>
    <w:p w:rsidR="00711199" w:rsidRDefault="00830C47">
      <w:pPr>
        <w:spacing w:after="331" w:line="259" w:lineRule="auto"/>
        <w:ind w:left="142" w:right="0" w:firstLine="0"/>
        <w:jc w:val="left"/>
        <w:rPr>
          <w:color w:val="auto"/>
        </w:rPr>
      </w:pPr>
      <w:r>
        <w:rPr>
          <w:color w:val="auto"/>
          <w:sz w:val="18"/>
        </w:rPr>
        <w:t xml:space="preserve"> </w:t>
      </w:r>
    </w:p>
    <w:p w:rsidR="00711199" w:rsidRDefault="00830C47">
      <w:pPr>
        <w:pStyle w:val="Heading3"/>
        <w:spacing w:after="206"/>
        <w:ind w:left="152"/>
        <w:rPr>
          <w:color w:val="auto"/>
        </w:rPr>
      </w:pPr>
      <w:bookmarkStart w:id="50" w:name="_Toc481420072"/>
      <w:r>
        <w:rPr>
          <w:color w:val="auto"/>
        </w:rPr>
        <w:t>შენიშვნა</w:t>
      </w:r>
      <w:r>
        <w:rPr>
          <w:rFonts w:ascii="Times New Roman" w:eastAsia="Times New Roman" w:hAnsi="Times New Roman" w:cs="Times New Roman"/>
          <w:b/>
          <w:color w:val="auto"/>
        </w:rPr>
        <w:t>:</w:t>
      </w:r>
      <w:bookmarkEnd w:id="50"/>
      <w:r>
        <w:rPr>
          <w:rFonts w:ascii="Times New Roman" w:eastAsia="Times New Roman" w:hAnsi="Times New Roman" w:cs="Times New Roman"/>
          <w:b/>
          <w:color w:val="auto"/>
        </w:rPr>
        <w:t xml:space="preserve"> </w:t>
      </w:r>
    </w:p>
    <w:p w:rsidR="00711199" w:rsidRDefault="00830C47">
      <w:pPr>
        <w:spacing w:after="32" w:line="259" w:lineRule="auto"/>
        <w:ind w:left="142" w:right="0" w:firstLine="0"/>
        <w:jc w:val="left"/>
        <w:rPr>
          <w:color w:val="auto"/>
        </w:rPr>
      </w:pPr>
      <w:r>
        <w:rPr>
          <w:color w:val="auto"/>
          <w:sz w:val="18"/>
        </w:rPr>
        <w:t xml:space="preserve"> </w:t>
      </w:r>
    </w:p>
    <w:p w:rsidR="00711199" w:rsidRDefault="00830C47">
      <w:pPr>
        <w:numPr>
          <w:ilvl w:val="0"/>
          <w:numId w:val="15"/>
        </w:numPr>
        <w:ind w:right="0" w:hanging="360"/>
        <w:rPr>
          <w:color w:val="auto"/>
        </w:rPr>
      </w:pPr>
      <w:r>
        <w:rPr>
          <w:color w:val="auto"/>
          <w:u w:val="single" w:color="000000"/>
        </w:rPr>
        <w:lastRenderedPageBreak/>
        <w:t>D ბარათის მფლობელთათვის</w:t>
      </w:r>
      <w:r>
        <w:rPr>
          <w:color w:val="auto"/>
        </w:rPr>
        <w:t xml:space="preserve"> სადაზღვევო კომპანია უზრუნველყოფს 500 ლარამდე თანხის ანაზღაურებას ადგილზე; </w:t>
      </w:r>
    </w:p>
    <w:p w:rsidR="00711199" w:rsidRDefault="00830C47">
      <w:pPr>
        <w:numPr>
          <w:ilvl w:val="0"/>
          <w:numId w:val="15"/>
        </w:numPr>
        <w:ind w:right="0" w:hanging="360"/>
        <w:rPr>
          <w:color w:val="auto"/>
        </w:rPr>
      </w:pPr>
      <w:r>
        <w:rPr>
          <w:color w:val="auto"/>
        </w:rPr>
        <w:t>სადაზღვევო კომპანია უნდა განათავსოს ორგანიზაციასიის სათავო ოფისში ე.წ. „</w:t>
      </w:r>
      <w:proofErr w:type="gramStart"/>
      <w:r>
        <w:rPr>
          <w:color w:val="auto"/>
        </w:rPr>
        <w:t>ყუთს“ და</w:t>
      </w:r>
      <w:proofErr w:type="gramEnd"/>
      <w:r>
        <w:rPr>
          <w:color w:val="auto"/>
        </w:rPr>
        <w:t xml:space="preserve"> შეთანხმებული პერიოდულობით მოახდენს ასანაზღაურებელი დოკუმენტაციის მიღებას; </w:t>
      </w:r>
    </w:p>
    <w:p w:rsidR="00711199" w:rsidRDefault="00830C47">
      <w:pPr>
        <w:numPr>
          <w:ilvl w:val="0"/>
          <w:numId w:val="15"/>
        </w:numPr>
        <w:ind w:right="0" w:hanging="360"/>
        <w:rPr>
          <w:color w:val="auto"/>
        </w:rPr>
      </w:pPr>
      <w:r>
        <w:rPr>
          <w:color w:val="auto"/>
        </w:rPr>
        <w:t xml:space="preserve">დაზღვეული თუ განახორციელებს სამედიცინო მომსახურების ღირებულების ანგარიშსწორებას კლინიკაში, სადაზღვევო კომპანიაში მომსახურების ასანაზღაურებლად  სამედიცინო და ფინანსური დოკუმენტაცია შესაძლებელია წარმოდგენილ იქნას დასკანერებული სახით სადაზღვეო კომპანიის საკონტაქტო ელ.მისამართზე: სადაზღვევო კომპანიის წარმომამდგენლის მიერ უნდა მოხდება დოკუმენტაციის დამუშავება არაუგვიანეს 5 სამუშაო დღისა და შესაბამისი ინფორმაციის მიღებისას (დასტური სადაზღვევო თანხის ანაზღაურებაზე) კომპანიაში დედანი დოკუმენტაციის სრულყოფილად  წარმოდგენის შედგომ უნდა ანაზღაურდეს სადაზღვევო თანხა (ნაღდი ან უნაღდო ანგარიშსწორების გზით); </w:t>
      </w:r>
    </w:p>
    <w:p w:rsidR="00711199" w:rsidRDefault="00830C47">
      <w:pPr>
        <w:numPr>
          <w:ilvl w:val="0"/>
          <w:numId w:val="15"/>
        </w:numPr>
        <w:ind w:right="0" w:hanging="360"/>
        <w:rPr>
          <w:color w:val="auto"/>
        </w:rPr>
      </w:pPr>
      <w:r>
        <w:rPr>
          <w:color w:val="auto"/>
        </w:rPr>
        <w:t xml:space="preserve">D </w:t>
      </w:r>
      <w:r>
        <w:rPr>
          <w:color w:val="auto"/>
          <w:lang w:val="ka-GE"/>
        </w:rPr>
        <w:t>ბარათის მფლობელთათვის მზღვეველი უზრუნველყოფს პერსონალური სადაზღვევო აგენტის მომსახურებას. აღნიშნული მომსახურების ფარგლებში მოხდება დაზღვეულის სამედიცინო მომსახურების მიღებასთან დაკავშირებული ყველა ტიპის პროცესის ოპერატიული დაგეგმვა და მართვა.</w:t>
      </w:r>
    </w:p>
    <w:p w:rsidR="00711199" w:rsidRDefault="00830C47">
      <w:pPr>
        <w:numPr>
          <w:ilvl w:val="0"/>
          <w:numId w:val="15"/>
        </w:numPr>
        <w:spacing w:after="0"/>
        <w:ind w:right="0" w:hanging="360"/>
        <w:rPr>
          <w:color w:val="auto"/>
        </w:rPr>
      </w:pPr>
      <w:r>
        <w:rPr>
          <w:color w:val="auto"/>
          <w:u w:val="single" w:color="000000"/>
        </w:rPr>
        <w:t>B და C მფლობელთათვის</w:t>
      </w:r>
      <w:r>
        <w:rPr>
          <w:color w:val="auto"/>
        </w:rPr>
        <w:t xml:space="preserve"> ასანაზღაურებლად დასკანერებული დოკუმენტაციის ელ. ფოსტაზე გაგზავნის შემდგომ, იმ შემთხვევაში თუ ასანაზღაურებელი თანხა აღემატება 100 ლარს, მზღვეველის წარმომადგენელი შეთანხმებული პერიოდულობით და დაზღვეულთან შეთანხმებულ ტერიტორიაზე (ქ. თბილისში - კომპანიის ცენტრალური ოფისი ან ფილიალები) უზრუნველყოფს ორიგინალი დოკუმენტაციის მიღებას და </w:t>
      </w:r>
      <w:r>
        <w:rPr>
          <w:color w:val="auto"/>
          <w:u w:val="single" w:color="000000"/>
        </w:rPr>
        <w:t>ასანაზღაურებელი თანხის ადგილზე გადაცემას ყოველგვარი დამატებითი გადასახადის გარეშე.</w:t>
      </w:r>
      <w:r>
        <w:rPr>
          <w:color w:val="auto"/>
        </w:rPr>
        <w:t xml:space="preserve"> </w:t>
      </w:r>
    </w:p>
    <w:p w:rsidR="00711199" w:rsidRDefault="00830C47">
      <w:pPr>
        <w:spacing w:after="56" w:line="259" w:lineRule="auto"/>
        <w:ind w:left="142" w:right="0" w:firstLine="0"/>
        <w:jc w:val="left"/>
        <w:rPr>
          <w:color w:val="auto"/>
        </w:rPr>
      </w:pPr>
      <w:r>
        <w:rPr>
          <w:color w:val="auto"/>
        </w:rPr>
        <w:t xml:space="preserve"> </w:t>
      </w:r>
    </w:p>
    <w:p w:rsidR="00711199" w:rsidRDefault="00711199">
      <w:pPr>
        <w:spacing w:after="56" w:line="259" w:lineRule="auto"/>
        <w:ind w:left="142" w:right="0" w:firstLine="0"/>
        <w:jc w:val="left"/>
        <w:rPr>
          <w:color w:val="auto"/>
        </w:rPr>
      </w:pPr>
    </w:p>
    <w:p w:rsidR="00711199" w:rsidRDefault="00830C47">
      <w:pPr>
        <w:spacing w:after="0" w:line="259" w:lineRule="auto"/>
        <w:ind w:left="930" w:right="0" w:firstLine="0"/>
        <w:jc w:val="center"/>
        <w:rPr>
          <w:color w:val="auto"/>
        </w:rPr>
      </w:pPr>
      <w:r>
        <w:rPr>
          <w:color w:val="auto"/>
          <w:sz w:val="28"/>
        </w:rPr>
        <w:t xml:space="preserve"> </w:t>
      </w:r>
    </w:p>
    <w:p w:rsidR="00711199" w:rsidRDefault="00830C47">
      <w:pPr>
        <w:pStyle w:val="Heading1"/>
        <w:ind w:left="847" w:hanging="360"/>
        <w:rPr>
          <w:color w:val="auto"/>
        </w:rPr>
      </w:pPr>
      <w:bookmarkStart w:id="51" w:name="_Toc481420073"/>
      <w:r>
        <w:rPr>
          <w:color w:val="auto"/>
        </w:rPr>
        <w:t>სიცოცხლის დაზღვევა (მხოლოდ თანამშრომლებისათვის)</w:t>
      </w:r>
      <w:bookmarkEnd w:id="51"/>
      <w:r>
        <w:rPr>
          <w:color w:val="auto"/>
        </w:rPr>
        <w:t xml:space="preserve"> </w:t>
      </w:r>
    </w:p>
    <w:p w:rsidR="00711199" w:rsidRDefault="00830C47">
      <w:pPr>
        <w:spacing w:after="23" w:line="268" w:lineRule="auto"/>
        <w:ind w:left="564" w:right="0" w:hanging="437"/>
        <w:jc w:val="left"/>
        <w:rPr>
          <w:color w:val="auto"/>
        </w:rPr>
      </w:pPr>
      <w:r>
        <w:rPr>
          <w:color w:val="auto"/>
        </w:rPr>
        <w:t xml:space="preserve">        სიცოცხლის </w:t>
      </w:r>
      <w:proofErr w:type="gramStart"/>
      <w:r>
        <w:rPr>
          <w:color w:val="auto"/>
        </w:rPr>
        <w:t>დაზღვევა  _</w:t>
      </w:r>
      <w:proofErr w:type="gramEnd"/>
      <w:r>
        <w:rPr>
          <w:color w:val="auto"/>
        </w:rPr>
        <w:t xml:space="preserve"> დაზღვეული პირის ნებისმიერი მიზეზით გარდაცვალების შემთხვევაში პოლისით განსაზღვრული თანხის მემკვიდრ(ებ)ისათვის (მოსარგებლეთათვის) გადახდა. პოლისზე მითითებული თანხა წარმოადგენს პასუხისმგებლობის მაქსიმალურ ლიმიტს, მიუხედავად მემკვიდრეთა (მოსარგებლეთა) რაოდენობისა. </w:t>
      </w:r>
    </w:p>
    <w:p w:rsidR="00711199" w:rsidRDefault="00830C47">
      <w:pPr>
        <w:spacing w:after="17" w:line="259" w:lineRule="auto"/>
        <w:ind w:left="142" w:right="0" w:firstLine="0"/>
        <w:jc w:val="left"/>
        <w:rPr>
          <w:color w:val="auto"/>
        </w:rPr>
      </w:pPr>
      <w:r>
        <w:rPr>
          <w:color w:val="auto"/>
        </w:rPr>
        <w:t xml:space="preserve"> </w:t>
      </w:r>
    </w:p>
    <w:p w:rsidR="00711199" w:rsidRDefault="00830C47">
      <w:pPr>
        <w:spacing w:after="23" w:line="268" w:lineRule="auto"/>
        <w:ind w:left="564" w:right="0" w:hanging="437"/>
        <w:jc w:val="left"/>
        <w:rPr>
          <w:color w:val="auto"/>
        </w:rPr>
      </w:pPr>
      <w:r>
        <w:rPr>
          <w:color w:val="auto"/>
        </w:rPr>
        <w:t xml:space="preserve">       სადაზღვევო პერიოდის განმავლობაში დაზღვეულის გარდაცვალების შემთხვევაში, მოსარგებლე ვალდებულია, </w:t>
      </w:r>
      <w:proofErr w:type="gramStart"/>
      <w:r>
        <w:rPr>
          <w:color w:val="auto"/>
        </w:rPr>
        <w:t>დაუკავშირდეს  ქოლ</w:t>
      </w:r>
      <w:proofErr w:type="gramEnd"/>
      <w:r>
        <w:rPr>
          <w:color w:val="auto"/>
        </w:rPr>
        <w:t xml:space="preserve"> ცენტრს და შეტყობინება გააკეთოს სადაზღვევო შემთხვევის შესახებ არაუმეტეს 14 (თოთხმეტი) დღის განმავლობაში. ანაზღაურების მიღებაზე უფლებამოსილება დადასტურებული უნდა იქნას შემდეგი დოკუმენტებით:  </w:t>
      </w:r>
    </w:p>
    <w:p w:rsidR="00711199" w:rsidRDefault="00830C47">
      <w:pPr>
        <w:numPr>
          <w:ilvl w:val="0"/>
          <w:numId w:val="16"/>
        </w:numPr>
        <w:ind w:right="0" w:hanging="427"/>
        <w:rPr>
          <w:color w:val="auto"/>
        </w:rPr>
      </w:pPr>
      <w:r>
        <w:rPr>
          <w:color w:val="auto"/>
        </w:rPr>
        <w:t xml:space="preserve">დაზღვეულის გარდაცვალების მოწმობა (რომელშიც მითითებული უნდა იყოს გარდაცვალების თარიღი, ადგილი, დაბადების თარიღი და კანონმდებლობით დადგენილი სხვა ინფორმაცია); </w:t>
      </w:r>
    </w:p>
    <w:p w:rsidR="00711199" w:rsidRDefault="00830C47">
      <w:pPr>
        <w:numPr>
          <w:ilvl w:val="0"/>
          <w:numId w:val="16"/>
        </w:numPr>
        <w:ind w:right="0" w:hanging="427"/>
        <w:rPr>
          <w:color w:val="auto"/>
        </w:rPr>
      </w:pPr>
      <w:r>
        <w:rPr>
          <w:color w:val="auto"/>
        </w:rPr>
        <w:t xml:space="preserve">სამედიცინო მოწმობა დაზღვეულის სიკვდილის შესახებ; </w:t>
      </w:r>
    </w:p>
    <w:p w:rsidR="00711199" w:rsidRDefault="00830C47">
      <w:pPr>
        <w:numPr>
          <w:ilvl w:val="0"/>
          <w:numId w:val="16"/>
        </w:numPr>
        <w:spacing w:after="23" w:line="268" w:lineRule="auto"/>
        <w:ind w:right="0" w:hanging="427"/>
        <w:rPr>
          <w:color w:val="auto"/>
        </w:rPr>
      </w:pPr>
      <w:r>
        <w:rPr>
          <w:color w:val="auto"/>
        </w:rPr>
        <w:t xml:space="preserve">შესაბამისი სამართალდამცავი ორგანოების მიერ გაცემული ცნობა მომხადარის შესახებ; ექსპერტიზის დასკვნა გარდაცვალების მიზეზის შესახებ; თუ მომხდარ შემთხვევასთან დაკავშირებით აღძრულია სისხლის სამართლის საქმე – მომხდარ შემთხვევასთან დაკავშირებით გამოძიების ხელთ არსებული დოკუმენტაცია (საქმის მასალები); </w:t>
      </w:r>
    </w:p>
    <w:p w:rsidR="00711199" w:rsidRDefault="00830C47">
      <w:pPr>
        <w:numPr>
          <w:ilvl w:val="0"/>
          <w:numId w:val="16"/>
        </w:numPr>
        <w:ind w:right="0" w:hanging="427"/>
        <w:rPr>
          <w:color w:val="auto"/>
        </w:rPr>
      </w:pPr>
      <w:r>
        <w:rPr>
          <w:color w:val="auto"/>
        </w:rPr>
        <w:t xml:space="preserve">მოსარგებლის პირადობის დამადასტურებელი დოკუმენტი;  </w:t>
      </w:r>
    </w:p>
    <w:p w:rsidR="00711199" w:rsidRDefault="00830C47">
      <w:pPr>
        <w:numPr>
          <w:ilvl w:val="0"/>
          <w:numId w:val="16"/>
        </w:numPr>
        <w:spacing w:after="23" w:line="268" w:lineRule="auto"/>
        <w:ind w:right="0" w:hanging="427"/>
        <w:rPr>
          <w:color w:val="auto"/>
        </w:rPr>
      </w:pPr>
      <w:r>
        <w:rPr>
          <w:color w:val="auto"/>
        </w:rPr>
        <w:t xml:space="preserve">მოსარგებლის, როგორც მემკვიდრის სამკვიდრო მოწმობა, რომელიც განსაზღვრავს მის წილს მამკვიდრებლის სამკვიდროში, თუ ასეთი პირი პირდაპირ არ არის დაზღვეულის მიერ შევსებულ განაცხადში მოსარგებლედ მითითებული); </w:t>
      </w:r>
    </w:p>
    <w:p w:rsidR="00711199" w:rsidRDefault="00830C47">
      <w:pPr>
        <w:numPr>
          <w:ilvl w:val="0"/>
          <w:numId w:val="16"/>
        </w:numPr>
        <w:spacing w:after="23" w:line="268" w:lineRule="auto"/>
        <w:ind w:right="0" w:hanging="427"/>
        <w:rPr>
          <w:color w:val="auto"/>
        </w:rPr>
      </w:pPr>
      <w:r>
        <w:rPr>
          <w:color w:val="auto"/>
        </w:rPr>
        <w:t xml:space="preserve">მზღვეველი უფლებამოსილია, მოითხოვოს შესაბამისი კომპეტენტური ორაგნოს მიერ გაცემული დოკუმენტი, რომელიც ადგენს დაზღვეულის გარდაცვალების მიზეზს, თუ დაზღვეულის გარდაცვალება გამოწვეულია არა უბედური შემთხვევით; უბედური შემთხვევით გამოწვეული გარდაცვალებისას ასეთი დოკუმენტის წარმოდგენა ერთმნიშვნელოვნად სავალდებულოა;  </w:t>
      </w:r>
    </w:p>
    <w:p w:rsidR="00711199" w:rsidRDefault="00830C47">
      <w:pPr>
        <w:numPr>
          <w:ilvl w:val="0"/>
          <w:numId w:val="16"/>
        </w:numPr>
        <w:ind w:right="0" w:hanging="427"/>
        <w:rPr>
          <w:color w:val="auto"/>
        </w:rPr>
      </w:pPr>
      <w:r>
        <w:rPr>
          <w:color w:val="auto"/>
        </w:rPr>
        <w:lastRenderedPageBreak/>
        <w:t xml:space="preserve">კონკრეტული შემთხვევის სპეციფიკიდან გამომდინარე, მზღვეველი უფლებამოსილია, მოითხვოს შემთხვევასთან დაკავშირებული დამატებითი დოკუმენტაცია. </w:t>
      </w:r>
    </w:p>
    <w:p w:rsidR="00711199" w:rsidRDefault="00830C47">
      <w:pPr>
        <w:spacing w:after="17" w:line="259" w:lineRule="auto"/>
        <w:ind w:left="142" w:right="0" w:firstLine="0"/>
        <w:jc w:val="left"/>
        <w:rPr>
          <w:color w:val="auto"/>
        </w:rPr>
      </w:pPr>
      <w:r>
        <w:rPr>
          <w:color w:val="auto"/>
        </w:rPr>
        <w:t xml:space="preserve"> </w:t>
      </w:r>
    </w:p>
    <w:p w:rsidR="00711199" w:rsidRDefault="00830C47">
      <w:pPr>
        <w:ind w:left="137" w:right="0"/>
        <w:rPr>
          <w:color w:val="auto"/>
        </w:rPr>
      </w:pPr>
      <w:r>
        <w:rPr>
          <w:color w:val="auto"/>
        </w:rPr>
        <w:t xml:space="preserve">ანაზღაურება გაიცემა ყველა ზემოხსენებული დოკუმენტების მიღებიდან 20 (ოცი) კალენდარული დღის ვადაში. </w:t>
      </w:r>
    </w:p>
    <w:p w:rsidR="00711199" w:rsidRDefault="00830C47">
      <w:pPr>
        <w:spacing w:after="17" w:line="259" w:lineRule="auto"/>
        <w:ind w:left="142" w:right="0" w:firstLine="0"/>
        <w:jc w:val="left"/>
        <w:rPr>
          <w:color w:val="auto"/>
        </w:rPr>
      </w:pPr>
      <w:r>
        <w:rPr>
          <w:color w:val="auto"/>
        </w:rPr>
        <w:t xml:space="preserve"> </w:t>
      </w:r>
    </w:p>
    <w:p w:rsidR="00711199" w:rsidRDefault="00830C47">
      <w:pPr>
        <w:ind w:left="554" w:right="0" w:hanging="427"/>
        <w:rPr>
          <w:color w:val="auto"/>
        </w:rPr>
      </w:pPr>
      <w:r>
        <w:rPr>
          <w:color w:val="auto"/>
        </w:rPr>
        <w:t xml:space="preserve">        შემთხვევის დამადასტურებელი დოკუმენტების წარმოუდგენლობის შემთხვევაში, </w:t>
      </w:r>
      <w:proofErr w:type="gramStart"/>
      <w:r>
        <w:rPr>
          <w:color w:val="auto"/>
        </w:rPr>
        <w:t>მზღვეველი  უფლებამოსილია</w:t>
      </w:r>
      <w:proofErr w:type="gramEnd"/>
      <w:r>
        <w:rPr>
          <w:color w:val="auto"/>
        </w:rPr>
        <w:t xml:space="preserve">, არ განიხილოს სადაზღვევო შემთხვევა და უარი თქვას სადაზღვევო ანაზღაურების გაცემაზე. </w:t>
      </w:r>
    </w:p>
    <w:p w:rsidR="00711199" w:rsidRDefault="00830C47">
      <w:pPr>
        <w:spacing w:after="17" w:line="259" w:lineRule="auto"/>
        <w:ind w:left="142" w:right="0" w:firstLine="0"/>
        <w:jc w:val="left"/>
        <w:rPr>
          <w:color w:val="auto"/>
        </w:rPr>
      </w:pPr>
      <w:r>
        <w:rPr>
          <w:color w:val="auto"/>
        </w:rPr>
        <w:t xml:space="preserve"> </w:t>
      </w:r>
    </w:p>
    <w:p w:rsidR="00711199" w:rsidRDefault="00830C47">
      <w:pPr>
        <w:ind w:left="554" w:right="0" w:hanging="427"/>
        <w:rPr>
          <w:color w:val="auto"/>
        </w:rPr>
      </w:pPr>
      <w:r>
        <w:rPr>
          <w:color w:val="auto"/>
        </w:rPr>
        <w:t xml:space="preserve">         ხელშეკრულების პირობების თანახმად, არ იფარება/არ ანაზღაურდება სიცოცხლის დაზღვევით გათვალისწინებული გარდაცვალების შემდეგი შემთხვევები: </w:t>
      </w:r>
    </w:p>
    <w:p w:rsidR="00711199" w:rsidRDefault="00830C47">
      <w:pPr>
        <w:spacing w:after="51" w:line="259" w:lineRule="auto"/>
        <w:ind w:left="142" w:right="0" w:firstLine="0"/>
        <w:jc w:val="left"/>
        <w:rPr>
          <w:color w:val="auto"/>
        </w:rPr>
      </w:pPr>
      <w:r>
        <w:rPr>
          <w:color w:val="auto"/>
        </w:rPr>
        <w:t xml:space="preserve"> </w:t>
      </w:r>
    </w:p>
    <w:p w:rsidR="00711199" w:rsidRDefault="00830C47">
      <w:pPr>
        <w:numPr>
          <w:ilvl w:val="0"/>
          <w:numId w:val="17"/>
        </w:numPr>
        <w:spacing w:after="23" w:line="268" w:lineRule="auto"/>
        <w:ind w:right="0" w:hanging="434"/>
        <w:rPr>
          <w:color w:val="auto"/>
        </w:rPr>
      </w:pPr>
      <w:r>
        <w:rPr>
          <w:color w:val="auto"/>
        </w:rPr>
        <w:t xml:space="preserve">თუ გარდაცვალება გამოწვეულია ან შედეგად მოჰყვა დაზღვეულის ალკოჰოლური ნივთიერებების ზემოქმედების ქვეშ ყოფნას; ან თუ დაზღვეული შემთხვევის დროს იმყოფებოდა ნარკოტიული, ფსიქოტროპული ან ტოქსიკური ნივთიერებების ზემოქმედების ქვეშ; </w:t>
      </w:r>
    </w:p>
    <w:p w:rsidR="00711199" w:rsidRDefault="00830C47">
      <w:pPr>
        <w:numPr>
          <w:ilvl w:val="0"/>
          <w:numId w:val="17"/>
        </w:numPr>
        <w:ind w:right="0" w:hanging="434"/>
        <w:rPr>
          <w:color w:val="auto"/>
        </w:rPr>
      </w:pPr>
      <w:r>
        <w:rPr>
          <w:color w:val="auto"/>
        </w:rPr>
        <w:t xml:space="preserve">თუ გარდაცვალება პირდაპირ ან არაპირდაპირ გამოწვეულია ან შედეგად მოჰყვა დაზღვეულის მიერ ჩადენილ თვითმკვლელობას ან თვითმკვლელობის მცდელობას, განზრახ თვითდაზიანებას; </w:t>
      </w:r>
    </w:p>
    <w:p w:rsidR="00711199" w:rsidRDefault="00830C47">
      <w:pPr>
        <w:numPr>
          <w:ilvl w:val="0"/>
          <w:numId w:val="17"/>
        </w:numPr>
        <w:spacing w:after="23" w:line="268" w:lineRule="auto"/>
        <w:ind w:right="0" w:hanging="434"/>
        <w:rPr>
          <w:color w:val="auto"/>
        </w:rPr>
      </w:pPr>
      <w:r>
        <w:rPr>
          <w:color w:val="auto"/>
        </w:rPr>
        <w:t xml:space="preserve">თუ გარდაცვალება შედეგია დაზღვეულის მკვლელობისა, რომლის პირდაპირ ან არაპირდაპირ, უშუალო ან არაუშუალო მონაწილედ გვევლინება მოსარგებლე ან ნებისმიერი პირი, რომელიც დაინტერესებულია გარდაცვალების გამო ანაზღაურების მიღებით; </w:t>
      </w:r>
    </w:p>
    <w:p w:rsidR="00711199" w:rsidRDefault="00830C47">
      <w:pPr>
        <w:numPr>
          <w:ilvl w:val="0"/>
          <w:numId w:val="17"/>
        </w:numPr>
        <w:ind w:right="0" w:hanging="434"/>
        <w:rPr>
          <w:color w:val="auto"/>
        </w:rPr>
      </w:pPr>
      <w:r>
        <w:rPr>
          <w:color w:val="auto"/>
        </w:rPr>
        <w:t xml:space="preserve">თუ გარდაცვალება შედეგია დაზღვეულის მიერ სისხლის სამართლის კოდექსით გათვალისწინებული კანონსაწინააღმდეგო ქმედების ჩადენის ან ამგვარის მცდელობისა; </w:t>
      </w:r>
    </w:p>
    <w:p w:rsidR="00711199" w:rsidRDefault="00830C47">
      <w:pPr>
        <w:numPr>
          <w:ilvl w:val="0"/>
          <w:numId w:val="17"/>
        </w:numPr>
        <w:ind w:right="0" w:hanging="434"/>
        <w:rPr>
          <w:color w:val="auto"/>
        </w:rPr>
      </w:pPr>
      <w:r>
        <w:rPr>
          <w:color w:val="auto"/>
        </w:rPr>
        <w:t xml:space="preserve">თუ გარდაცვალება შედეგია დაზღვეულის მიერ საკუთარი ნებით ხიფათში თავის ჩაგდების, გარდა იმ შემთხვევისა, როდესაც მისი ეს ქმედება მიმართულია ადამიანის სიცოცხლის გადასარჩენად;  </w:t>
      </w:r>
    </w:p>
    <w:p w:rsidR="00711199" w:rsidRDefault="00830C47">
      <w:pPr>
        <w:numPr>
          <w:ilvl w:val="0"/>
          <w:numId w:val="17"/>
        </w:numPr>
        <w:ind w:right="0" w:hanging="434"/>
        <w:rPr>
          <w:color w:val="auto"/>
        </w:rPr>
      </w:pPr>
      <w:r>
        <w:rPr>
          <w:color w:val="auto"/>
        </w:rPr>
        <w:t xml:space="preserve">თუ გარდაცვალება შედეგია დაზღვეულის შიდსით დაავადების ან აივ-ით ინფიცირების; </w:t>
      </w:r>
    </w:p>
    <w:p w:rsidR="00711199" w:rsidRDefault="00830C47">
      <w:pPr>
        <w:numPr>
          <w:ilvl w:val="0"/>
          <w:numId w:val="17"/>
        </w:numPr>
        <w:ind w:right="0" w:hanging="434"/>
        <w:rPr>
          <w:color w:val="auto"/>
        </w:rPr>
      </w:pPr>
      <w:r>
        <w:rPr>
          <w:color w:val="auto"/>
        </w:rPr>
        <w:t xml:space="preserve">თუ დაზღვევამდე დიაგნოსტირებულია შემდეგი დაავადებები: C ჰეპატიტი, თირკმლის ან ღვიძლის უკმარისობა, დიაგნოსტირებული ავთვისებიანი სიმსივნე, რომელიც გვევლინება გარდაცვალების მიზეზად; </w:t>
      </w:r>
    </w:p>
    <w:p w:rsidR="00711199" w:rsidRDefault="00830C47">
      <w:pPr>
        <w:numPr>
          <w:ilvl w:val="0"/>
          <w:numId w:val="17"/>
        </w:numPr>
        <w:ind w:right="0" w:hanging="434"/>
        <w:rPr>
          <w:color w:val="auto"/>
        </w:rPr>
      </w:pPr>
      <w:r>
        <w:rPr>
          <w:color w:val="auto"/>
        </w:rPr>
        <w:t xml:space="preserve">დაზღვევა არ ვრცელდება 1 (ერთ) წლამდე ასაკის პირებზე; </w:t>
      </w:r>
    </w:p>
    <w:p w:rsidR="00711199" w:rsidRDefault="00830C47">
      <w:pPr>
        <w:numPr>
          <w:ilvl w:val="0"/>
          <w:numId w:val="17"/>
        </w:numPr>
        <w:spacing w:after="0"/>
        <w:ind w:right="0" w:hanging="434"/>
        <w:rPr>
          <w:color w:val="auto"/>
        </w:rPr>
      </w:pPr>
      <w:r>
        <w:rPr>
          <w:color w:val="auto"/>
        </w:rPr>
        <w:t xml:space="preserve">დაზღვევა არ ვრცელდება </w:t>
      </w:r>
      <w:proofErr w:type="gramStart"/>
      <w:r>
        <w:rPr>
          <w:color w:val="auto"/>
        </w:rPr>
        <w:t>პირებზე:რომელნიც</w:t>
      </w:r>
      <w:proofErr w:type="gramEnd"/>
      <w:r>
        <w:rPr>
          <w:color w:val="auto"/>
        </w:rPr>
        <w:t xml:space="preserve"> საჭიროებენ მუდმივ მოვლას, ანუ სჭირდებათ დამხმარე ყოველდღიური საყოფაცხოვრებო აქტივობის შესასრულებლად. </w:t>
      </w:r>
    </w:p>
    <w:p w:rsidR="00711199" w:rsidRDefault="00830C47">
      <w:pPr>
        <w:spacing w:after="300"/>
        <w:ind w:left="554" w:right="0" w:hanging="427"/>
        <w:rPr>
          <w:color w:val="auto"/>
        </w:rPr>
      </w:pPr>
      <w:r>
        <w:rPr>
          <w:color w:val="auto"/>
        </w:rPr>
        <w:t xml:space="preserve">როდესაც გარდაცვალების მიზეზი </w:t>
      </w:r>
      <w:proofErr w:type="gramStart"/>
      <w:r>
        <w:rPr>
          <w:color w:val="auto"/>
        </w:rPr>
        <w:t>უცნობია  დაზღვეულის</w:t>
      </w:r>
      <w:proofErr w:type="gramEnd"/>
      <w:r>
        <w:rPr>
          <w:rFonts w:ascii="AcadNusx" w:eastAsia="AcadNusx" w:hAnsi="AcadNusx" w:cs="AcadNusx"/>
          <w:color w:val="auto"/>
        </w:rPr>
        <w:t xml:space="preserve"> </w:t>
      </w:r>
      <w:r>
        <w:rPr>
          <w:color w:val="auto"/>
        </w:rPr>
        <w:t>უბედური</w:t>
      </w:r>
      <w:r>
        <w:rPr>
          <w:rFonts w:ascii="AcadNusx" w:eastAsia="AcadNusx" w:hAnsi="AcadNusx" w:cs="AcadNusx"/>
          <w:color w:val="auto"/>
        </w:rPr>
        <w:t xml:space="preserve"> </w:t>
      </w:r>
      <w:r>
        <w:rPr>
          <w:color w:val="auto"/>
        </w:rPr>
        <w:t>შემთხვევის</w:t>
      </w:r>
      <w:r>
        <w:rPr>
          <w:rFonts w:ascii="AcadNusx" w:eastAsia="AcadNusx" w:hAnsi="AcadNusx" w:cs="AcadNusx"/>
          <w:color w:val="auto"/>
        </w:rPr>
        <w:t xml:space="preserve"> </w:t>
      </w:r>
      <w:r>
        <w:rPr>
          <w:color w:val="auto"/>
        </w:rPr>
        <w:t>შედეგად</w:t>
      </w:r>
      <w:r>
        <w:rPr>
          <w:rFonts w:ascii="AcadNusx" w:eastAsia="AcadNusx" w:hAnsi="AcadNusx" w:cs="AcadNusx"/>
          <w:color w:val="auto"/>
        </w:rPr>
        <w:t xml:space="preserve"> </w:t>
      </w:r>
      <w:r>
        <w:rPr>
          <w:color w:val="auto"/>
        </w:rPr>
        <w:t>გარდაცვალების</w:t>
      </w:r>
      <w:r>
        <w:rPr>
          <w:rFonts w:ascii="AcadNusx" w:eastAsia="AcadNusx" w:hAnsi="AcadNusx" w:cs="AcadNusx"/>
          <w:color w:val="auto"/>
        </w:rPr>
        <w:t xml:space="preserve"> </w:t>
      </w:r>
      <w:r>
        <w:rPr>
          <w:color w:val="auto"/>
        </w:rPr>
        <w:t>შემთხვევაში</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თანხა</w:t>
      </w:r>
      <w:r>
        <w:rPr>
          <w:rFonts w:ascii="AcadNusx" w:eastAsia="AcadNusx" w:hAnsi="AcadNusx" w:cs="AcadNusx"/>
          <w:color w:val="auto"/>
        </w:rPr>
        <w:t xml:space="preserve"> </w:t>
      </w:r>
      <w:r>
        <w:rPr>
          <w:color w:val="auto"/>
        </w:rPr>
        <w:t>ანაზღაურდება</w:t>
      </w:r>
      <w:r>
        <w:rPr>
          <w:rFonts w:ascii="AcadNusx" w:eastAsia="AcadNusx" w:hAnsi="AcadNusx" w:cs="AcadNusx"/>
          <w:color w:val="auto"/>
        </w:rPr>
        <w:t xml:space="preserve"> </w:t>
      </w:r>
      <w:r>
        <w:rPr>
          <w:color w:val="auto"/>
        </w:rPr>
        <w:t>უბედური</w:t>
      </w:r>
      <w:r>
        <w:rPr>
          <w:rFonts w:ascii="AcadNusx" w:eastAsia="AcadNusx" w:hAnsi="AcadNusx" w:cs="AcadNusx"/>
          <w:color w:val="auto"/>
        </w:rPr>
        <w:t xml:space="preserve"> </w:t>
      </w:r>
      <w:r>
        <w:rPr>
          <w:color w:val="auto"/>
        </w:rPr>
        <w:t>შემთხვევის</w:t>
      </w:r>
      <w:r>
        <w:rPr>
          <w:rFonts w:ascii="AcadNusx" w:eastAsia="AcadNusx" w:hAnsi="AcadNusx" w:cs="AcadNusx"/>
          <w:color w:val="auto"/>
        </w:rPr>
        <w:t xml:space="preserve"> </w:t>
      </w:r>
      <w:r>
        <w:rPr>
          <w:color w:val="auto"/>
        </w:rPr>
        <w:t>დაზღვევის</w:t>
      </w:r>
      <w:r>
        <w:rPr>
          <w:rFonts w:ascii="AcadNusx" w:eastAsia="AcadNusx" w:hAnsi="AcadNusx" w:cs="AcadNusx"/>
          <w:color w:val="auto"/>
        </w:rPr>
        <w:t xml:space="preserve"> </w:t>
      </w:r>
      <w:r>
        <w:rPr>
          <w:color w:val="auto"/>
        </w:rPr>
        <w:t>ლიმიტის</w:t>
      </w:r>
      <w:r>
        <w:rPr>
          <w:rFonts w:ascii="AcadNusx" w:eastAsia="AcadNusx" w:hAnsi="AcadNusx" w:cs="AcadNusx"/>
          <w:color w:val="auto"/>
        </w:rPr>
        <w:t xml:space="preserve"> </w:t>
      </w:r>
      <w:r>
        <w:rPr>
          <w:color w:val="auto"/>
        </w:rPr>
        <w:t>ფარგლებში.</w:t>
      </w:r>
      <w:r>
        <w:rPr>
          <w:rFonts w:ascii="AcadNusx" w:eastAsia="AcadNusx" w:hAnsi="AcadNusx" w:cs="AcadNusx"/>
          <w:color w:val="auto"/>
        </w:rPr>
        <w:t xml:space="preserve"> </w:t>
      </w:r>
    </w:p>
    <w:p w:rsidR="00711199" w:rsidRDefault="00830C47">
      <w:pPr>
        <w:pStyle w:val="Heading1"/>
        <w:ind w:left="847" w:hanging="360"/>
        <w:rPr>
          <w:color w:val="auto"/>
        </w:rPr>
      </w:pPr>
      <w:bookmarkStart w:id="52" w:name="_Toc481420074"/>
      <w:r>
        <w:rPr>
          <w:color w:val="auto"/>
        </w:rPr>
        <w:t>უბედური შემთხვევის დაზღვევა (მხოლოდ თანამშრომლებისათვის)</w:t>
      </w:r>
      <w:bookmarkEnd w:id="52"/>
      <w:r>
        <w:rPr>
          <w:color w:val="auto"/>
        </w:rPr>
        <w:t xml:space="preserve"> </w:t>
      </w:r>
    </w:p>
    <w:p w:rsidR="00711199" w:rsidRDefault="00830C47">
      <w:pPr>
        <w:numPr>
          <w:ilvl w:val="0"/>
          <w:numId w:val="18"/>
        </w:numPr>
        <w:ind w:right="0" w:hanging="360"/>
        <w:rPr>
          <w:color w:val="auto"/>
        </w:rPr>
      </w:pPr>
      <w:r>
        <w:rPr>
          <w:color w:val="auto"/>
        </w:rPr>
        <w:t>უბედური</w:t>
      </w:r>
      <w:r>
        <w:rPr>
          <w:rFonts w:ascii="AcadNusx" w:eastAsia="AcadNusx" w:hAnsi="AcadNusx" w:cs="AcadNusx"/>
          <w:color w:val="auto"/>
        </w:rPr>
        <w:t xml:space="preserve"> </w:t>
      </w:r>
      <w:r>
        <w:rPr>
          <w:color w:val="auto"/>
        </w:rPr>
        <w:t>შემთხვევა</w:t>
      </w:r>
      <w:r>
        <w:rPr>
          <w:rFonts w:ascii="AcadNusx" w:eastAsia="AcadNusx" w:hAnsi="AcadNusx" w:cs="AcadNusx"/>
          <w:color w:val="auto"/>
        </w:rPr>
        <w:t xml:space="preserve"> - </w:t>
      </w:r>
      <w:r>
        <w:rPr>
          <w:color w:val="auto"/>
        </w:rPr>
        <w:t>გაუთვალისწინებელი, მოულოდნელი</w:t>
      </w:r>
      <w:r>
        <w:rPr>
          <w:rFonts w:ascii="AcadNusx" w:eastAsia="AcadNusx" w:hAnsi="AcadNusx" w:cs="AcadNusx"/>
          <w:color w:val="auto"/>
        </w:rPr>
        <w:t xml:space="preserve"> </w:t>
      </w:r>
      <w:r>
        <w:rPr>
          <w:color w:val="auto"/>
        </w:rPr>
        <w:t>შემთხვევა, გამოწვეული</w:t>
      </w:r>
      <w:r>
        <w:rPr>
          <w:rFonts w:ascii="AcadNusx" w:eastAsia="AcadNusx" w:hAnsi="AcadNusx" w:cs="AcadNusx"/>
          <w:color w:val="auto"/>
        </w:rPr>
        <w:t xml:space="preserve"> </w:t>
      </w:r>
      <w:r>
        <w:rPr>
          <w:color w:val="auto"/>
        </w:rPr>
        <w:t>თვალსაჩინო</w:t>
      </w:r>
      <w:r>
        <w:rPr>
          <w:rFonts w:ascii="AcadNusx" w:eastAsia="AcadNusx" w:hAnsi="AcadNusx" w:cs="AcadNusx"/>
          <w:color w:val="auto"/>
        </w:rPr>
        <w:t xml:space="preserve"> </w:t>
      </w:r>
      <w:r>
        <w:rPr>
          <w:color w:val="auto"/>
        </w:rPr>
        <w:t>გარეგანი</w:t>
      </w:r>
      <w:r>
        <w:rPr>
          <w:rFonts w:ascii="AcadNusx" w:eastAsia="AcadNusx" w:hAnsi="AcadNusx" w:cs="AcadNusx"/>
          <w:color w:val="auto"/>
        </w:rPr>
        <w:t xml:space="preserve"> </w:t>
      </w:r>
      <w:r>
        <w:rPr>
          <w:color w:val="auto"/>
        </w:rPr>
        <w:t>ძალების</w:t>
      </w:r>
      <w:r>
        <w:rPr>
          <w:rFonts w:ascii="AcadNusx" w:eastAsia="AcadNusx" w:hAnsi="AcadNusx" w:cs="AcadNusx"/>
          <w:color w:val="auto"/>
        </w:rPr>
        <w:t xml:space="preserve"> </w:t>
      </w:r>
      <w:r>
        <w:rPr>
          <w:color w:val="auto"/>
        </w:rPr>
        <w:t>ზემოქმედებით, რომელიც</w:t>
      </w:r>
      <w:r>
        <w:rPr>
          <w:rFonts w:ascii="AcadNusx" w:eastAsia="AcadNusx" w:hAnsi="AcadNusx" w:cs="AcadNusx"/>
          <w:color w:val="auto"/>
        </w:rPr>
        <w:t xml:space="preserve"> </w:t>
      </w:r>
      <w:r>
        <w:rPr>
          <w:color w:val="auto"/>
        </w:rPr>
        <w:t>განაპირობებს</w:t>
      </w:r>
      <w:r>
        <w:rPr>
          <w:rFonts w:ascii="AcadNusx" w:eastAsia="AcadNusx" w:hAnsi="AcadNusx" w:cs="AcadNusx"/>
          <w:color w:val="auto"/>
        </w:rPr>
        <w:t xml:space="preserve"> </w:t>
      </w:r>
      <w:r>
        <w:rPr>
          <w:color w:val="auto"/>
        </w:rPr>
        <w:t>დაზღვეულის</w:t>
      </w:r>
      <w:r>
        <w:rPr>
          <w:rFonts w:ascii="AcadNusx" w:eastAsia="AcadNusx" w:hAnsi="AcadNusx" w:cs="AcadNusx"/>
          <w:color w:val="auto"/>
        </w:rPr>
        <w:t xml:space="preserve"> </w:t>
      </w:r>
      <w:r>
        <w:rPr>
          <w:color w:val="auto"/>
        </w:rPr>
        <w:t>სხეულის</w:t>
      </w:r>
      <w:r>
        <w:rPr>
          <w:rFonts w:ascii="AcadNusx" w:eastAsia="AcadNusx" w:hAnsi="AcadNusx" w:cs="AcadNusx"/>
          <w:color w:val="auto"/>
        </w:rPr>
        <w:t xml:space="preserve"> </w:t>
      </w:r>
      <w:r>
        <w:rPr>
          <w:color w:val="auto"/>
        </w:rPr>
        <w:t>დაზიანებას, მის</w:t>
      </w:r>
      <w:r>
        <w:rPr>
          <w:rFonts w:ascii="AcadNusx" w:eastAsia="AcadNusx" w:hAnsi="AcadNusx" w:cs="AcadNusx"/>
          <w:color w:val="auto"/>
        </w:rPr>
        <w:t xml:space="preserve"> </w:t>
      </w:r>
      <w:r>
        <w:rPr>
          <w:color w:val="auto"/>
        </w:rPr>
        <w:t>შრომისუუნარობას</w:t>
      </w:r>
      <w:r>
        <w:rPr>
          <w:rFonts w:ascii="AcadNusx" w:eastAsia="AcadNusx" w:hAnsi="AcadNusx" w:cs="AcadNusx"/>
          <w:color w:val="auto"/>
        </w:rPr>
        <w:t xml:space="preserve"> </w:t>
      </w:r>
      <w:r>
        <w:rPr>
          <w:color w:val="auto"/>
        </w:rPr>
        <w:t>ან</w:t>
      </w:r>
      <w:r>
        <w:rPr>
          <w:rFonts w:ascii="AcadNusx" w:eastAsia="AcadNusx" w:hAnsi="AcadNusx" w:cs="AcadNusx"/>
          <w:color w:val="auto"/>
        </w:rPr>
        <w:t xml:space="preserve"> </w:t>
      </w:r>
      <w:r>
        <w:rPr>
          <w:color w:val="auto"/>
        </w:rPr>
        <w:t>გარდაცვალებას;</w:t>
      </w:r>
      <w:r>
        <w:rPr>
          <w:rFonts w:ascii="AcadNusx" w:eastAsia="AcadNusx" w:hAnsi="AcadNusx" w:cs="AcadNusx"/>
          <w:color w:val="auto"/>
        </w:rPr>
        <w:t xml:space="preserve"> </w:t>
      </w:r>
    </w:p>
    <w:p w:rsidR="00711199" w:rsidRDefault="00830C47">
      <w:pPr>
        <w:numPr>
          <w:ilvl w:val="0"/>
          <w:numId w:val="18"/>
        </w:numPr>
        <w:ind w:right="0" w:hanging="360"/>
        <w:rPr>
          <w:color w:val="auto"/>
        </w:rPr>
      </w:pPr>
      <w:r>
        <w:rPr>
          <w:color w:val="auto"/>
        </w:rPr>
        <w:t>შრომის</w:t>
      </w:r>
      <w:r>
        <w:rPr>
          <w:rFonts w:ascii="AcadNusx" w:eastAsia="AcadNusx" w:hAnsi="AcadNusx" w:cs="AcadNusx"/>
          <w:color w:val="auto"/>
        </w:rPr>
        <w:t xml:space="preserve"> </w:t>
      </w:r>
      <w:r>
        <w:rPr>
          <w:color w:val="auto"/>
        </w:rPr>
        <w:t>უნარის</w:t>
      </w:r>
      <w:r>
        <w:rPr>
          <w:rFonts w:ascii="AcadNusx" w:eastAsia="AcadNusx" w:hAnsi="AcadNusx" w:cs="AcadNusx"/>
          <w:color w:val="auto"/>
        </w:rPr>
        <w:t xml:space="preserve"> </w:t>
      </w:r>
      <w:r>
        <w:rPr>
          <w:color w:val="auto"/>
        </w:rPr>
        <w:t>მუდმივი</w:t>
      </w:r>
      <w:r>
        <w:rPr>
          <w:rFonts w:ascii="AcadNusx" w:eastAsia="AcadNusx" w:hAnsi="AcadNusx" w:cs="AcadNusx"/>
          <w:color w:val="auto"/>
        </w:rPr>
        <w:t xml:space="preserve"> </w:t>
      </w:r>
      <w:r>
        <w:rPr>
          <w:color w:val="auto"/>
        </w:rPr>
        <w:t>სრული</w:t>
      </w:r>
      <w:r>
        <w:rPr>
          <w:rFonts w:ascii="AcadNusx" w:eastAsia="AcadNusx" w:hAnsi="AcadNusx" w:cs="AcadNusx"/>
          <w:color w:val="auto"/>
        </w:rPr>
        <w:t xml:space="preserve"> </w:t>
      </w:r>
      <w:r>
        <w:rPr>
          <w:color w:val="auto"/>
        </w:rPr>
        <w:t>დაკარგვა</w:t>
      </w:r>
      <w:r>
        <w:rPr>
          <w:rFonts w:ascii="AcadNusx" w:eastAsia="AcadNusx" w:hAnsi="AcadNusx" w:cs="AcadNusx"/>
          <w:color w:val="auto"/>
        </w:rPr>
        <w:t xml:space="preserve"> _ </w:t>
      </w:r>
      <w:r>
        <w:rPr>
          <w:color w:val="auto"/>
        </w:rPr>
        <w:t>უშუალოდ</w:t>
      </w:r>
      <w:r>
        <w:rPr>
          <w:rFonts w:ascii="AcadNusx" w:eastAsia="AcadNusx" w:hAnsi="AcadNusx" w:cs="AcadNusx"/>
          <w:color w:val="auto"/>
        </w:rPr>
        <w:t xml:space="preserve"> </w:t>
      </w:r>
      <w:r>
        <w:rPr>
          <w:color w:val="auto"/>
        </w:rPr>
        <w:t>უბედური</w:t>
      </w:r>
      <w:r>
        <w:rPr>
          <w:rFonts w:ascii="AcadNusx" w:eastAsia="AcadNusx" w:hAnsi="AcadNusx" w:cs="AcadNusx"/>
          <w:color w:val="auto"/>
        </w:rPr>
        <w:t xml:space="preserve"> </w:t>
      </w:r>
      <w:r>
        <w:rPr>
          <w:color w:val="auto"/>
        </w:rPr>
        <w:t>შემთხვევით</w:t>
      </w:r>
      <w:r>
        <w:rPr>
          <w:rFonts w:ascii="AcadNusx" w:eastAsia="AcadNusx" w:hAnsi="AcadNusx" w:cs="AcadNusx"/>
          <w:color w:val="auto"/>
        </w:rPr>
        <w:t xml:space="preserve"> </w:t>
      </w:r>
      <w:r>
        <w:rPr>
          <w:color w:val="auto"/>
        </w:rPr>
        <w:t>გამოწვეული</w:t>
      </w:r>
      <w:r>
        <w:rPr>
          <w:rFonts w:ascii="AcadNusx" w:eastAsia="AcadNusx" w:hAnsi="AcadNusx" w:cs="AcadNusx"/>
          <w:color w:val="auto"/>
        </w:rPr>
        <w:t xml:space="preserve"> </w:t>
      </w:r>
      <w:r>
        <w:rPr>
          <w:color w:val="auto"/>
        </w:rPr>
        <w:t>შრომისუნარიანობის</w:t>
      </w:r>
      <w:r>
        <w:rPr>
          <w:rFonts w:ascii="AcadNusx" w:eastAsia="AcadNusx" w:hAnsi="AcadNusx" w:cs="AcadNusx"/>
          <w:color w:val="auto"/>
        </w:rPr>
        <w:t xml:space="preserve"> </w:t>
      </w:r>
      <w:r>
        <w:rPr>
          <w:color w:val="auto"/>
        </w:rPr>
        <w:t>დაკარგვის</w:t>
      </w:r>
      <w:r>
        <w:rPr>
          <w:rFonts w:ascii="AcadNusx" w:eastAsia="AcadNusx" w:hAnsi="AcadNusx" w:cs="AcadNusx"/>
          <w:color w:val="auto"/>
        </w:rPr>
        <w:t xml:space="preserve"> </w:t>
      </w:r>
      <w:r>
        <w:rPr>
          <w:color w:val="auto"/>
        </w:rPr>
        <w:t>ისეთი</w:t>
      </w:r>
      <w:r>
        <w:rPr>
          <w:rFonts w:ascii="AcadNusx" w:eastAsia="AcadNusx" w:hAnsi="AcadNusx" w:cs="AcadNusx"/>
          <w:color w:val="auto"/>
        </w:rPr>
        <w:t xml:space="preserve"> </w:t>
      </w:r>
      <w:r>
        <w:rPr>
          <w:color w:val="auto"/>
        </w:rPr>
        <w:t>ხარისხი, რომლის</w:t>
      </w:r>
      <w:r>
        <w:rPr>
          <w:rFonts w:ascii="AcadNusx" w:eastAsia="AcadNusx" w:hAnsi="AcadNusx" w:cs="AcadNusx"/>
          <w:color w:val="auto"/>
        </w:rPr>
        <w:t xml:space="preserve"> </w:t>
      </w:r>
      <w:r>
        <w:rPr>
          <w:color w:val="auto"/>
        </w:rPr>
        <w:t>შედეგადაც</w:t>
      </w:r>
      <w:r>
        <w:rPr>
          <w:rFonts w:ascii="AcadNusx" w:eastAsia="AcadNusx" w:hAnsi="AcadNusx" w:cs="AcadNusx"/>
          <w:color w:val="auto"/>
        </w:rPr>
        <w:t xml:space="preserve"> </w:t>
      </w:r>
      <w:r>
        <w:rPr>
          <w:color w:val="auto"/>
        </w:rPr>
        <w:t>დაზღვეული</w:t>
      </w:r>
      <w:r>
        <w:rPr>
          <w:rFonts w:ascii="AcadNusx" w:eastAsia="AcadNusx" w:hAnsi="AcadNusx" w:cs="AcadNusx"/>
          <w:color w:val="auto"/>
        </w:rPr>
        <w:t xml:space="preserve"> </w:t>
      </w:r>
      <w:r>
        <w:rPr>
          <w:color w:val="auto"/>
        </w:rPr>
        <w:t>ვერ</w:t>
      </w:r>
      <w:r>
        <w:rPr>
          <w:rFonts w:ascii="AcadNusx" w:eastAsia="AcadNusx" w:hAnsi="AcadNusx" w:cs="AcadNusx"/>
          <w:color w:val="auto"/>
        </w:rPr>
        <w:t xml:space="preserve"> </w:t>
      </w:r>
      <w:r>
        <w:rPr>
          <w:color w:val="auto"/>
        </w:rPr>
        <w:t>ასრულებს</w:t>
      </w:r>
      <w:r>
        <w:rPr>
          <w:rFonts w:ascii="AcadNusx" w:eastAsia="AcadNusx" w:hAnsi="AcadNusx" w:cs="AcadNusx"/>
          <w:color w:val="auto"/>
        </w:rPr>
        <w:t xml:space="preserve"> </w:t>
      </w:r>
      <w:r>
        <w:rPr>
          <w:color w:val="auto"/>
        </w:rPr>
        <w:t>თავის</w:t>
      </w:r>
      <w:r>
        <w:rPr>
          <w:rFonts w:ascii="AcadNusx" w:eastAsia="AcadNusx" w:hAnsi="AcadNusx" w:cs="AcadNusx"/>
          <w:color w:val="auto"/>
        </w:rPr>
        <w:t xml:space="preserve"> </w:t>
      </w:r>
      <w:r>
        <w:rPr>
          <w:color w:val="auto"/>
        </w:rPr>
        <w:t>შრომით</w:t>
      </w:r>
      <w:r>
        <w:rPr>
          <w:rFonts w:ascii="AcadNusx" w:eastAsia="AcadNusx" w:hAnsi="AcadNusx" w:cs="AcadNusx"/>
          <w:color w:val="auto"/>
        </w:rPr>
        <w:t xml:space="preserve"> </w:t>
      </w:r>
      <w:r>
        <w:rPr>
          <w:color w:val="auto"/>
        </w:rPr>
        <w:t>მოვალეობებს</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რომელიც</w:t>
      </w:r>
      <w:r>
        <w:rPr>
          <w:rFonts w:ascii="AcadNusx" w:eastAsia="AcadNusx" w:hAnsi="AcadNusx" w:cs="AcadNusx"/>
          <w:color w:val="auto"/>
        </w:rPr>
        <w:t xml:space="preserve"> </w:t>
      </w:r>
      <w:r>
        <w:rPr>
          <w:color w:val="auto"/>
        </w:rPr>
        <w:t>დადასტურებულია</w:t>
      </w:r>
      <w:r>
        <w:rPr>
          <w:rFonts w:ascii="AcadNusx" w:eastAsia="AcadNusx" w:hAnsi="AcadNusx" w:cs="AcadNusx"/>
          <w:color w:val="auto"/>
        </w:rPr>
        <w:t xml:space="preserve"> </w:t>
      </w:r>
      <w:r>
        <w:rPr>
          <w:color w:val="auto"/>
        </w:rPr>
        <w:t>შესაბამისი</w:t>
      </w:r>
      <w:r>
        <w:rPr>
          <w:rFonts w:ascii="AcadNusx" w:eastAsia="AcadNusx" w:hAnsi="AcadNusx" w:cs="AcadNusx"/>
          <w:color w:val="auto"/>
        </w:rPr>
        <w:t xml:space="preserve"> </w:t>
      </w:r>
      <w:r>
        <w:rPr>
          <w:color w:val="auto"/>
        </w:rPr>
        <w:t>ლიცენზიის</w:t>
      </w:r>
      <w:r>
        <w:rPr>
          <w:rFonts w:ascii="AcadNusx" w:eastAsia="AcadNusx" w:hAnsi="AcadNusx" w:cs="AcadNusx"/>
          <w:color w:val="auto"/>
        </w:rPr>
        <w:t xml:space="preserve"> </w:t>
      </w:r>
      <w:r>
        <w:rPr>
          <w:color w:val="auto"/>
        </w:rPr>
        <w:t>მქონე</w:t>
      </w:r>
      <w:r>
        <w:rPr>
          <w:rFonts w:ascii="AcadNusx" w:eastAsia="AcadNusx" w:hAnsi="AcadNusx" w:cs="AcadNusx"/>
          <w:color w:val="auto"/>
        </w:rPr>
        <w:t xml:space="preserve"> </w:t>
      </w:r>
      <w:r>
        <w:rPr>
          <w:color w:val="auto"/>
        </w:rPr>
        <w:t>სამედიცინო</w:t>
      </w:r>
      <w:r>
        <w:rPr>
          <w:rFonts w:ascii="AcadNusx" w:eastAsia="AcadNusx" w:hAnsi="AcadNusx" w:cs="AcadNusx"/>
          <w:color w:val="auto"/>
        </w:rPr>
        <w:t xml:space="preserve"> </w:t>
      </w:r>
      <w:r>
        <w:rPr>
          <w:color w:val="auto"/>
        </w:rPr>
        <w:t>დაწესებულების</w:t>
      </w:r>
      <w:r>
        <w:rPr>
          <w:rFonts w:ascii="AcadNusx" w:eastAsia="AcadNusx" w:hAnsi="AcadNusx" w:cs="AcadNusx"/>
          <w:color w:val="auto"/>
        </w:rPr>
        <w:t xml:space="preserve"> </w:t>
      </w:r>
      <w:r>
        <w:rPr>
          <w:color w:val="auto"/>
        </w:rPr>
        <w:t>მიერ</w:t>
      </w:r>
      <w:r>
        <w:rPr>
          <w:rFonts w:ascii="AcadNusx" w:eastAsia="AcadNusx" w:hAnsi="AcadNusx" w:cs="AcadNusx"/>
          <w:color w:val="auto"/>
        </w:rPr>
        <w:t xml:space="preserve"> </w:t>
      </w:r>
      <w:r>
        <w:rPr>
          <w:color w:val="auto"/>
        </w:rPr>
        <w:t>გაცემული</w:t>
      </w:r>
      <w:r>
        <w:rPr>
          <w:rFonts w:ascii="AcadNusx" w:eastAsia="AcadNusx" w:hAnsi="AcadNusx" w:cs="AcadNusx"/>
          <w:color w:val="auto"/>
        </w:rPr>
        <w:t xml:space="preserve"> </w:t>
      </w:r>
      <w:r>
        <w:rPr>
          <w:color w:val="auto"/>
        </w:rPr>
        <w:t>შრომისუუნარობის</w:t>
      </w:r>
      <w:r>
        <w:rPr>
          <w:rFonts w:ascii="AcadNusx" w:eastAsia="AcadNusx" w:hAnsi="AcadNusx" w:cs="AcadNusx"/>
          <w:color w:val="auto"/>
        </w:rPr>
        <w:t xml:space="preserve"> </w:t>
      </w:r>
      <w:r>
        <w:rPr>
          <w:color w:val="auto"/>
        </w:rPr>
        <w:t>დამადასტურებელი</w:t>
      </w:r>
      <w:r>
        <w:rPr>
          <w:rFonts w:ascii="AcadNusx" w:eastAsia="AcadNusx" w:hAnsi="AcadNusx" w:cs="AcadNusx"/>
          <w:color w:val="auto"/>
        </w:rPr>
        <w:t xml:space="preserve"> </w:t>
      </w:r>
      <w:r>
        <w:rPr>
          <w:color w:val="auto"/>
        </w:rPr>
        <w:t xml:space="preserve">დოკუმენტით; </w:t>
      </w:r>
      <w:r>
        <w:rPr>
          <w:rFonts w:ascii="AcadNusx" w:eastAsia="AcadNusx" w:hAnsi="AcadNusx" w:cs="AcadNusx"/>
          <w:color w:val="auto"/>
        </w:rPr>
        <w:t xml:space="preserve"> </w:t>
      </w:r>
    </w:p>
    <w:p w:rsidR="00711199" w:rsidRDefault="00830C47">
      <w:pPr>
        <w:numPr>
          <w:ilvl w:val="0"/>
          <w:numId w:val="18"/>
        </w:numPr>
        <w:ind w:right="0" w:hanging="360"/>
        <w:rPr>
          <w:color w:val="auto"/>
        </w:rPr>
      </w:pPr>
      <w:r>
        <w:rPr>
          <w:color w:val="auto"/>
        </w:rPr>
        <w:t>ნაწილობრივი</w:t>
      </w:r>
      <w:r>
        <w:rPr>
          <w:rFonts w:ascii="Times New Roman" w:eastAsia="Times New Roman" w:hAnsi="Times New Roman" w:cs="Times New Roman"/>
          <w:b/>
          <w:color w:val="auto"/>
        </w:rPr>
        <w:t xml:space="preserve"> </w:t>
      </w:r>
      <w:r>
        <w:rPr>
          <w:color w:val="auto"/>
        </w:rPr>
        <w:t>ქმედუუნარობა</w:t>
      </w:r>
      <w:r>
        <w:rPr>
          <w:rFonts w:ascii="Times New Roman" w:eastAsia="Times New Roman" w:hAnsi="Times New Roman" w:cs="Times New Roman"/>
          <w:b/>
          <w:color w:val="auto"/>
        </w:rPr>
        <w:t xml:space="preserve"> </w:t>
      </w:r>
      <w:proofErr w:type="gramStart"/>
      <w:r>
        <w:rPr>
          <w:rFonts w:ascii="Times New Roman" w:eastAsia="Times New Roman" w:hAnsi="Times New Roman" w:cs="Times New Roman"/>
          <w:color w:val="auto"/>
        </w:rPr>
        <w:t xml:space="preserve">_  </w:t>
      </w:r>
      <w:r>
        <w:rPr>
          <w:color w:val="auto"/>
        </w:rPr>
        <w:t>უშუალოდ</w:t>
      </w:r>
      <w:proofErr w:type="gramEnd"/>
      <w:r>
        <w:rPr>
          <w:rFonts w:ascii="Times New Roman" w:eastAsia="Times New Roman" w:hAnsi="Times New Roman" w:cs="Times New Roman"/>
          <w:color w:val="auto"/>
        </w:rPr>
        <w:t xml:space="preserve"> </w:t>
      </w:r>
      <w:r>
        <w:rPr>
          <w:color w:val="auto"/>
        </w:rPr>
        <w:t>უბედური</w:t>
      </w:r>
      <w:r>
        <w:rPr>
          <w:rFonts w:ascii="Times New Roman" w:eastAsia="Times New Roman" w:hAnsi="Times New Roman" w:cs="Times New Roman"/>
          <w:color w:val="auto"/>
        </w:rPr>
        <w:t xml:space="preserve"> </w:t>
      </w:r>
      <w:r>
        <w:rPr>
          <w:color w:val="auto"/>
        </w:rPr>
        <w:t>შემთხვევით</w:t>
      </w:r>
      <w:r>
        <w:rPr>
          <w:rFonts w:ascii="Times New Roman" w:eastAsia="Times New Roman" w:hAnsi="Times New Roman" w:cs="Times New Roman"/>
          <w:color w:val="auto"/>
        </w:rPr>
        <w:t xml:space="preserve"> </w:t>
      </w:r>
      <w:r>
        <w:rPr>
          <w:color w:val="auto"/>
        </w:rPr>
        <w:t>გამოწვეული</w:t>
      </w:r>
      <w:r>
        <w:rPr>
          <w:rFonts w:ascii="Times New Roman" w:eastAsia="Times New Roman" w:hAnsi="Times New Roman" w:cs="Times New Roman"/>
          <w:color w:val="auto"/>
        </w:rPr>
        <w:t xml:space="preserve"> </w:t>
      </w:r>
      <w:r>
        <w:rPr>
          <w:color w:val="auto"/>
        </w:rPr>
        <w:t>კიდურებისა</w:t>
      </w:r>
      <w:r>
        <w:rPr>
          <w:rFonts w:ascii="Times New Roman" w:eastAsia="Times New Roman" w:hAnsi="Times New Roman" w:cs="Times New Roman"/>
          <w:color w:val="auto"/>
        </w:rPr>
        <w:t xml:space="preserve"> </w:t>
      </w:r>
      <w:r>
        <w:rPr>
          <w:color w:val="auto"/>
        </w:rPr>
        <w:t>და</w:t>
      </w:r>
      <w:r>
        <w:rPr>
          <w:rFonts w:ascii="Times New Roman" w:eastAsia="Times New Roman" w:hAnsi="Times New Roman" w:cs="Times New Roman"/>
          <w:color w:val="auto"/>
        </w:rPr>
        <w:t xml:space="preserve"> </w:t>
      </w:r>
      <w:r>
        <w:rPr>
          <w:color w:val="auto"/>
        </w:rPr>
        <w:t>შეგრძნებათა</w:t>
      </w:r>
      <w:r>
        <w:rPr>
          <w:rFonts w:ascii="Times New Roman" w:eastAsia="Times New Roman" w:hAnsi="Times New Roman" w:cs="Times New Roman"/>
          <w:color w:val="auto"/>
        </w:rPr>
        <w:t xml:space="preserve"> </w:t>
      </w:r>
      <w:r>
        <w:rPr>
          <w:color w:val="auto"/>
        </w:rPr>
        <w:t>ორგანოების</w:t>
      </w:r>
      <w:r>
        <w:rPr>
          <w:rFonts w:ascii="Times New Roman" w:eastAsia="Times New Roman" w:hAnsi="Times New Roman" w:cs="Times New Roman"/>
          <w:color w:val="auto"/>
        </w:rPr>
        <w:t xml:space="preserve"> </w:t>
      </w:r>
      <w:r>
        <w:rPr>
          <w:color w:val="auto"/>
        </w:rPr>
        <w:t>ფუნქციონალური</w:t>
      </w:r>
      <w:r>
        <w:rPr>
          <w:rFonts w:ascii="Times New Roman" w:eastAsia="Times New Roman" w:hAnsi="Times New Roman" w:cs="Times New Roman"/>
          <w:color w:val="auto"/>
        </w:rPr>
        <w:t xml:space="preserve"> </w:t>
      </w:r>
      <w:r>
        <w:rPr>
          <w:color w:val="auto"/>
        </w:rPr>
        <w:t>პარალიზება</w:t>
      </w:r>
      <w:r>
        <w:rPr>
          <w:rFonts w:ascii="Times New Roman" w:eastAsia="Times New Roman" w:hAnsi="Times New Roman" w:cs="Times New Roman"/>
          <w:color w:val="auto"/>
        </w:rPr>
        <w:t xml:space="preserve"> </w:t>
      </w:r>
      <w:r>
        <w:rPr>
          <w:color w:val="auto"/>
        </w:rPr>
        <w:t>და</w:t>
      </w:r>
      <w:r>
        <w:rPr>
          <w:rFonts w:ascii="Times New Roman" w:eastAsia="Times New Roman" w:hAnsi="Times New Roman" w:cs="Times New Roman"/>
          <w:color w:val="auto"/>
        </w:rPr>
        <w:t>/</w:t>
      </w:r>
      <w:r>
        <w:rPr>
          <w:color w:val="auto"/>
        </w:rPr>
        <w:t>ან</w:t>
      </w:r>
      <w:r>
        <w:rPr>
          <w:rFonts w:ascii="Times New Roman" w:eastAsia="Times New Roman" w:hAnsi="Times New Roman" w:cs="Times New Roman"/>
          <w:color w:val="auto"/>
        </w:rPr>
        <w:t xml:space="preserve"> </w:t>
      </w:r>
      <w:r>
        <w:rPr>
          <w:color w:val="auto"/>
        </w:rPr>
        <w:t>ამპუტაცია;</w:t>
      </w:r>
      <w:r>
        <w:rPr>
          <w:rFonts w:ascii="Times New Roman" w:eastAsia="Times New Roman" w:hAnsi="Times New Roman" w:cs="Times New Roman"/>
          <w:color w:val="auto"/>
        </w:rPr>
        <w:t xml:space="preserve"> </w:t>
      </w:r>
    </w:p>
    <w:p w:rsidR="00711199" w:rsidRDefault="00830C47">
      <w:pPr>
        <w:numPr>
          <w:ilvl w:val="0"/>
          <w:numId w:val="18"/>
        </w:numPr>
        <w:spacing w:after="0"/>
        <w:ind w:right="0" w:hanging="360"/>
        <w:rPr>
          <w:color w:val="auto"/>
        </w:rPr>
      </w:pPr>
      <w:r>
        <w:rPr>
          <w:color w:val="auto"/>
        </w:rPr>
        <w:t>სადაზღვევო</w:t>
      </w:r>
      <w:r>
        <w:rPr>
          <w:rFonts w:ascii="AcadNusx" w:eastAsia="AcadNusx" w:hAnsi="AcadNusx" w:cs="AcadNusx"/>
          <w:color w:val="auto"/>
        </w:rPr>
        <w:t xml:space="preserve"> </w:t>
      </w:r>
      <w:r>
        <w:rPr>
          <w:color w:val="auto"/>
        </w:rPr>
        <w:t>შემთხვევა</w:t>
      </w:r>
      <w:r>
        <w:rPr>
          <w:rFonts w:ascii="AcadNusx" w:eastAsia="AcadNusx" w:hAnsi="AcadNusx" w:cs="AcadNusx"/>
          <w:color w:val="auto"/>
        </w:rPr>
        <w:t xml:space="preserve"> – </w:t>
      </w:r>
      <w:r>
        <w:rPr>
          <w:color w:val="auto"/>
        </w:rPr>
        <w:t>წინამდებარე</w:t>
      </w:r>
      <w:r>
        <w:rPr>
          <w:rFonts w:ascii="AcadNusx" w:eastAsia="AcadNusx" w:hAnsi="AcadNusx" w:cs="AcadNusx"/>
          <w:color w:val="auto"/>
        </w:rPr>
        <w:t xml:space="preserve"> </w:t>
      </w:r>
      <w:r>
        <w:rPr>
          <w:color w:val="auto"/>
        </w:rPr>
        <w:t>ხელშეკრულებით</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მისი</w:t>
      </w:r>
      <w:r>
        <w:rPr>
          <w:rFonts w:ascii="AcadNusx" w:eastAsia="AcadNusx" w:hAnsi="AcadNusx" w:cs="AcadNusx"/>
          <w:color w:val="auto"/>
        </w:rPr>
        <w:t xml:space="preserve"> </w:t>
      </w:r>
      <w:r>
        <w:rPr>
          <w:color w:val="auto"/>
        </w:rPr>
        <w:t>დანართების</w:t>
      </w:r>
      <w:r>
        <w:rPr>
          <w:rFonts w:ascii="AcadNusx" w:eastAsia="AcadNusx" w:hAnsi="AcadNusx" w:cs="AcadNusx"/>
          <w:color w:val="auto"/>
        </w:rPr>
        <w:t xml:space="preserve"> </w:t>
      </w:r>
      <w:r>
        <w:rPr>
          <w:color w:val="auto"/>
        </w:rPr>
        <w:t>პირობებით) განსაზღვრული</w:t>
      </w:r>
      <w:r>
        <w:rPr>
          <w:rFonts w:ascii="AcadNusx" w:eastAsia="AcadNusx" w:hAnsi="AcadNusx" w:cs="AcadNusx"/>
          <w:color w:val="auto"/>
        </w:rPr>
        <w:t xml:space="preserve"> </w:t>
      </w:r>
      <w:r>
        <w:rPr>
          <w:color w:val="auto"/>
        </w:rPr>
        <w:t>შემთხვევები, რომლთა</w:t>
      </w:r>
      <w:r>
        <w:rPr>
          <w:rFonts w:ascii="AcadNusx" w:eastAsia="AcadNusx" w:hAnsi="AcadNusx" w:cs="AcadNusx"/>
          <w:color w:val="auto"/>
        </w:rPr>
        <w:t xml:space="preserve"> </w:t>
      </w:r>
      <w:r>
        <w:rPr>
          <w:color w:val="auto"/>
        </w:rPr>
        <w:t>დადგომისას</w:t>
      </w:r>
      <w:r>
        <w:rPr>
          <w:rFonts w:ascii="AcadNusx" w:eastAsia="AcadNusx" w:hAnsi="AcadNusx" w:cs="AcadNusx"/>
          <w:color w:val="auto"/>
        </w:rPr>
        <w:t xml:space="preserve"> </w:t>
      </w:r>
      <w:r>
        <w:rPr>
          <w:color w:val="auto"/>
        </w:rPr>
        <w:t>წარმოიშვება</w:t>
      </w:r>
      <w:r>
        <w:rPr>
          <w:rFonts w:ascii="AcadNusx" w:eastAsia="AcadNusx" w:hAnsi="AcadNusx" w:cs="AcadNusx"/>
          <w:color w:val="auto"/>
        </w:rPr>
        <w:t xml:space="preserve"> </w:t>
      </w:r>
      <w:r>
        <w:rPr>
          <w:color w:val="auto"/>
        </w:rPr>
        <w:t>მზღვეველის</w:t>
      </w:r>
      <w:r>
        <w:rPr>
          <w:rFonts w:ascii="AcadNusx" w:eastAsia="AcadNusx" w:hAnsi="AcadNusx" w:cs="AcadNusx"/>
          <w:color w:val="auto"/>
        </w:rPr>
        <w:t xml:space="preserve"> </w:t>
      </w:r>
      <w:r>
        <w:rPr>
          <w:color w:val="auto"/>
        </w:rPr>
        <w:t>ვალდებულება, გასცეს</w:t>
      </w:r>
      <w:r>
        <w:rPr>
          <w:rFonts w:ascii="AcadNusx" w:eastAsia="AcadNusx" w:hAnsi="AcadNusx" w:cs="AcadNusx"/>
          <w:color w:val="auto"/>
        </w:rPr>
        <w:t xml:space="preserve"> </w:t>
      </w:r>
    </w:p>
    <w:p w:rsidR="00711199" w:rsidRDefault="00830C47">
      <w:pPr>
        <w:ind w:left="872" w:right="0"/>
        <w:rPr>
          <w:color w:val="auto"/>
        </w:rPr>
      </w:pPr>
      <w:r>
        <w:rPr>
          <w:color w:val="auto"/>
        </w:rPr>
        <w:t>სადაზღვევო</w:t>
      </w:r>
      <w:r>
        <w:rPr>
          <w:rFonts w:ascii="AcadNusx" w:eastAsia="AcadNusx" w:hAnsi="AcadNusx" w:cs="AcadNusx"/>
          <w:color w:val="auto"/>
        </w:rPr>
        <w:t xml:space="preserve"> </w:t>
      </w:r>
      <w:r>
        <w:rPr>
          <w:color w:val="auto"/>
        </w:rPr>
        <w:t>ანაზღაურება</w:t>
      </w:r>
      <w:r>
        <w:rPr>
          <w:rFonts w:ascii="AcadNusx" w:eastAsia="AcadNusx" w:hAnsi="AcadNusx" w:cs="AcadNusx"/>
          <w:color w:val="auto"/>
        </w:rPr>
        <w:t xml:space="preserve"> </w:t>
      </w:r>
      <w:r>
        <w:rPr>
          <w:color w:val="auto"/>
        </w:rPr>
        <w:t>წინამდებარე</w:t>
      </w:r>
      <w:r>
        <w:rPr>
          <w:rFonts w:ascii="AcadNusx" w:eastAsia="AcadNusx" w:hAnsi="AcadNusx" w:cs="AcadNusx"/>
          <w:color w:val="auto"/>
        </w:rPr>
        <w:t xml:space="preserve"> </w:t>
      </w:r>
      <w:r>
        <w:rPr>
          <w:color w:val="auto"/>
        </w:rPr>
        <w:t>ხელშეკრულების</w:t>
      </w:r>
      <w:r>
        <w:rPr>
          <w:rFonts w:ascii="AcadNusx" w:eastAsia="AcadNusx" w:hAnsi="AcadNusx" w:cs="AcadNusx"/>
          <w:color w:val="auto"/>
        </w:rPr>
        <w:t xml:space="preserve"> </w:t>
      </w:r>
      <w:r>
        <w:rPr>
          <w:color w:val="auto"/>
        </w:rPr>
        <w:t>პირობების</w:t>
      </w:r>
      <w:r>
        <w:rPr>
          <w:rFonts w:ascii="AcadNusx" w:eastAsia="AcadNusx" w:hAnsi="AcadNusx" w:cs="AcadNusx"/>
          <w:color w:val="auto"/>
        </w:rPr>
        <w:t xml:space="preserve"> </w:t>
      </w:r>
      <w:r>
        <w:rPr>
          <w:color w:val="auto"/>
        </w:rPr>
        <w:t>შესაბამისად</w:t>
      </w:r>
      <w:r>
        <w:rPr>
          <w:rFonts w:ascii="AcadNusx" w:eastAsia="AcadNusx" w:hAnsi="AcadNusx" w:cs="AcadNusx"/>
          <w:color w:val="auto"/>
        </w:rPr>
        <w:t xml:space="preserve">; </w:t>
      </w:r>
    </w:p>
    <w:p w:rsidR="00711199" w:rsidRDefault="00830C47">
      <w:pPr>
        <w:numPr>
          <w:ilvl w:val="0"/>
          <w:numId w:val="18"/>
        </w:numPr>
        <w:spacing w:after="0" w:line="245" w:lineRule="auto"/>
        <w:ind w:right="0" w:hanging="360"/>
        <w:rPr>
          <w:color w:val="auto"/>
        </w:rPr>
      </w:pPr>
      <w:r>
        <w:rPr>
          <w:color w:val="auto"/>
        </w:rPr>
        <w:t>პასუხისმგებლობის</w:t>
      </w:r>
      <w:r>
        <w:rPr>
          <w:rFonts w:ascii="AcadNusx" w:eastAsia="AcadNusx" w:hAnsi="AcadNusx" w:cs="AcadNusx"/>
          <w:color w:val="auto"/>
        </w:rPr>
        <w:t xml:space="preserve"> </w:t>
      </w:r>
      <w:r>
        <w:rPr>
          <w:color w:val="auto"/>
        </w:rPr>
        <w:t>ლიმიტი</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 xml:space="preserve">თანხა) </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შემთხვევის</w:t>
      </w:r>
      <w:r>
        <w:rPr>
          <w:rFonts w:ascii="AcadNusx" w:eastAsia="AcadNusx" w:hAnsi="AcadNusx" w:cs="AcadNusx"/>
          <w:color w:val="auto"/>
        </w:rPr>
        <w:t xml:space="preserve"> </w:t>
      </w:r>
      <w:r>
        <w:rPr>
          <w:color w:val="auto"/>
        </w:rPr>
        <w:t>შედეგად</w:t>
      </w:r>
      <w:r>
        <w:rPr>
          <w:rFonts w:ascii="AcadNusx" w:eastAsia="AcadNusx" w:hAnsi="AcadNusx" w:cs="AcadNusx"/>
          <w:color w:val="auto"/>
        </w:rPr>
        <w:t xml:space="preserve"> </w:t>
      </w:r>
      <w:r>
        <w:rPr>
          <w:color w:val="auto"/>
        </w:rPr>
        <w:t>მზღვეველის</w:t>
      </w:r>
      <w:r>
        <w:rPr>
          <w:rFonts w:ascii="AcadNusx" w:eastAsia="AcadNusx" w:hAnsi="AcadNusx" w:cs="AcadNusx"/>
          <w:color w:val="auto"/>
        </w:rPr>
        <w:t xml:space="preserve"> </w:t>
      </w:r>
      <w:r>
        <w:rPr>
          <w:color w:val="auto"/>
        </w:rPr>
        <w:t>მიერ</w:t>
      </w:r>
      <w:r>
        <w:rPr>
          <w:rFonts w:ascii="AcadNusx" w:eastAsia="AcadNusx" w:hAnsi="AcadNusx" w:cs="AcadNusx"/>
          <w:color w:val="auto"/>
        </w:rPr>
        <w:t xml:space="preserve"> </w:t>
      </w:r>
      <w:r>
        <w:rPr>
          <w:color w:val="auto"/>
        </w:rPr>
        <w:t>დაზღვეულის</w:t>
      </w:r>
      <w:r>
        <w:rPr>
          <w:rFonts w:ascii="AcadNusx" w:eastAsia="AcadNusx" w:hAnsi="AcadNusx" w:cs="AcadNusx"/>
          <w:color w:val="auto"/>
        </w:rPr>
        <w:t xml:space="preserve"> </w:t>
      </w:r>
      <w:r>
        <w:rPr>
          <w:color w:val="auto"/>
        </w:rPr>
        <w:t>ან</w:t>
      </w:r>
      <w:r>
        <w:rPr>
          <w:rFonts w:ascii="AcadNusx" w:eastAsia="AcadNusx" w:hAnsi="AcadNusx" w:cs="AcadNusx"/>
          <w:color w:val="auto"/>
        </w:rPr>
        <w:t xml:space="preserve"> </w:t>
      </w:r>
      <w:r>
        <w:rPr>
          <w:color w:val="auto"/>
        </w:rPr>
        <w:t>მოსარგებლისათვის</w:t>
      </w:r>
      <w:r>
        <w:rPr>
          <w:rFonts w:ascii="AcadNusx" w:eastAsia="AcadNusx" w:hAnsi="AcadNusx" w:cs="AcadNusx"/>
          <w:color w:val="auto"/>
        </w:rPr>
        <w:t xml:space="preserve"> </w:t>
      </w:r>
      <w:r>
        <w:rPr>
          <w:color w:val="auto"/>
        </w:rPr>
        <w:t>გადასახდელი</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ანაზღაურების</w:t>
      </w:r>
      <w:r>
        <w:rPr>
          <w:rFonts w:ascii="AcadNusx" w:eastAsia="AcadNusx" w:hAnsi="AcadNusx" w:cs="AcadNusx"/>
          <w:color w:val="auto"/>
        </w:rPr>
        <w:t xml:space="preserve"> </w:t>
      </w:r>
      <w:r>
        <w:rPr>
          <w:color w:val="auto"/>
        </w:rPr>
        <w:t>ზღვრული</w:t>
      </w:r>
      <w:r>
        <w:rPr>
          <w:rFonts w:ascii="AcadNusx" w:eastAsia="AcadNusx" w:hAnsi="AcadNusx" w:cs="AcadNusx"/>
          <w:color w:val="auto"/>
        </w:rPr>
        <w:t xml:space="preserve"> </w:t>
      </w:r>
      <w:r>
        <w:rPr>
          <w:color w:val="auto"/>
        </w:rPr>
        <w:t xml:space="preserve">ოდენობა; </w:t>
      </w:r>
      <w:r>
        <w:rPr>
          <w:rFonts w:ascii="AcadNusx" w:eastAsia="AcadNusx" w:hAnsi="AcadNusx" w:cs="AcadNusx"/>
          <w:color w:val="auto"/>
        </w:rPr>
        <w:t xml:space="preserve"> </w:t>
      </w:r>
    </w:p>
    <w:p w:rsidR="00711199" w:rsidRDefault="00830C47">
      <w:pPr>
        <w:spacing w:after="53" w:line="439" w:lineRule="auto"/>
        <w:ind w:left="127" w:right="8380" w:firstLine="720"/>
        <w:rPr>
          <w:color w:val="auto"/>
        </w:rPr>
      </w:pPr>
      <w:r>
        <w:rPr>
          <w:rFonts w:ascii="AcadMtavr" w:eastAsia="AcadMtavr" w:hAnsi="AcadMtavr" w:cs="AcadMtavr"/>
          <w:color w:val="auto"/>
        </w:rPr>
        <w:lastRenderedPageBreak/>
        <w:t xml:space="preserve"> </w:t>
      </w:r>
      <w:r>
        <w:rPr>
          <w:color w:val="auto"/>
        </w:rPr>
        <w:t>სადაზღვევო</w:t>
      </w:r>
      <w:r>
        <w:rPr>
          <w:rFonts w:ascii="AcadMtavr" w:eastAsia="AcadMtavr" w:hAnsi="AcadMtavr" w:cs="AcadMtavr"/>
          <w:color w:val="auto"/>
        </w:rPr>
        <w:t xml:space="preserve"> </w:t>
      </w:r>
      <w:r>
        <w:rPr>
          <w:color w:val="auto"/>
        </w:rPr>
        <w:t>შემთხვევები</w:t>
      </w:r>
      <w:r>
        <w:rPr>
          <w:rFonts w:ascii="AcadMtavr" w:eastAsia="AcadMtavr" w:hAnsi="AcadMtavr" w:cs="AcadMtavr"/>
          <w:color w:val="auto"/>
        </w:rPr>
        <w:t xml:space="preserve"> </w:t>
      </w:r>
    </w:p>
    <w:p w:rsidR="00711199" w:rsidRDefault="00830C47">
      <w:pPr>
        <w:numPr>
          <w:ilvl w:val="0"/>
          <w:numId w:val="18"/>
        </w:numPr>
        <w:ind w:right="0" w:hanging="360"/>
        <w:rPr>
          <w:color w:val="auto"/>
        </w:rPr>
      </w:pPr>
      <w:r>
        <w:rPr>
          <w:color w:val="auto"/>
        </w:rPr>
        <w:t>დაზღვეულის</w:t>
      </w:r>
      <w:r>
        <w:rPr>
          <w:rFonts w:ascii="AcadNusx" w:eastAsia="AcadNusx" w:hAnsi="AcadNusx" w:cs="AcadNusx"/>
          <w:color w:val="auto"/>
        </w:rPr>
        <w:t xml:space="preserve"> </w:t>
      </w:r>
      <w:r>
        <w:rPr>
          <w:color w:val="auto"/>
        </w:rPr>
        <w:t>მიერ</w:t>
      </w:r>
      <w:r>
        <w:rPr>
          <w:rFonts w:ascii="AcadNusx" w:eastAsia="AcadNusx" w:hAnsi="AcadNusx" w:cs="AcadNusx"/>
          <w:color w:val="auto"/>
        </w:rPr>
        <w:t xml:space="preserve"> </w:t>
      </w:r>
      <w:r>
        <w:rPr>
          <w:color w:val="auto"/>
        </w:rPr>
        <w:t>შრომის</w:t>
      </w:r>
      <w:r>
        <w:rPr>
          <w:rFonts w:ascii="AcadNusx" w:eastAsia="AcadNusx" w:hAnsi="AcadNusx" w:cs="AcadNusx"/>
          <w:color w:val="auto"/>
        </w:rPr>
        <w:t xml:space="preserve"> </w:t>
      </w:r>
      <w:r>
        <w:rPr>
          <w:color w:val="auto"/>
        </w:rPr>
        <w:t>უნარის</w:t>
      </w:r>
      <w:r>
        <w:rPr>
          <w:rFonts w:ascii="AcadNusx" w:eastAsia="AcadNusx" w:hAnsi="AcadNusx" w:cs="AcadNusx"/>
          <w:color w:val="auto"/>
        </w:rPr>
        <w:t xml:space="preserve"> </w:t>
      </w:r>
      <w:r>
        <w:rPr>
          <w:color w:val="auto"/>
        </w:rPr>
        <w:t>მუდმივი</w:t>
      </w:r>
      <w:r>
        <w:rPr>
          <w:rFonts w:ascii="AcadNusx" w:eastAsia="AcadNusx" w:hAnsi="AcadNusx" w:cs="AcadNusx"/>
          <w:color w:val="auto"/>
        </w:rPr>
        <w:t xml:space="preserve"> </w:t>
      </w:r>
      <w:r>
        <w:rPr>
          <w:color w:val="auto"/>
        </w:rPr>
        <w:t>სრული</w:t>
      </w:r>
      <w:r>
        <w:rPr>
          <w:rFonts w:ascii="AcadNusx" w:eastAsia="AcadNusx" w:hAnsi="AcadNusx" w:cs="AcadNusx"/>
          <w:color w:val="auto"/>
        </w:rPr>
        <w:t xml:space="preserve"> </w:t>
      </w:r>
      <w:r>
        <w:rPr>
          <w:color w:val="auto"/>
        </w:rPr>
        <w:t>დაკარგვა, ნაწილობრივი</w:t>
      </w:r>
      <w:r>
        <w:rPr>
          <w:rFonts w:ascii="AcadNusx" w:eastAsia="AcadNusx" w:hAnsi="AcadNusx" w:cs="AcadNusx"/>
          <w:color w:val="auto"/>
        </w:rPr>
        <w:t xml:space="preserve"> </w:t>
      </w:r>
      <w:r>
        <w:rPr>
          <w:color w:val="auto"/>
        </w:rPr>
        <w:t>შრომისუუნარობა</w:t>
      </w:r>
      <w:r>
        <w:rPr>
          <w:rFonts w:ascii="AcadNusx" w:eastAsia="AcadNusx" w:hAnsi="AcadNusx" w:cs="AcadNusx"/>
          <w:color w:val="auto"/>
        </w:rPr>
        <w:t xml:space="preserve"> </w:t>
      </w:r>
      <w:r>
        <w:rPr>
          <w:color w:val="auto"/>
        </w:rPr>
        <w:t>ან</w:t>
      </w:r>
      <w:r>
        <w:rPr>
          <w:rFonts w:ascii="AcadNusx" w:eastAsia="AcadNusx" w:hAnsi="AcadNusx" w:cs="AcadNusx"/>
          <w:color w:val="auto"/>
        </w:rPr>
        <w:t xml:space="preserve"> </w:t>
      </w:r>
      <w:r>
        <w:rPr>
          <w:color w:val="auto"/>
        </w:rPr>
        <w:t>დაზღვეულის</w:t>
      </w:r>
      <w:r>
        <w:rPr>
          <w:rFonts w:ascii="AcadNusx" w:eastAsia="AcadNusx" w:hAnsi="AcadNusx" w:cs="AcadNusx"/>
          <w:color w:val="auto"/>
        </w:rPr>
        <w:t xml:space="preserve"> </w:t>
      </w:r>
      <w:r>
        <w:rPr>
          <w:color w:val="auto"/>
        </w:rPr>
        <w:t>გარდაცვალება, რომელიც</w:t>
      </w:r>
      <w:r>
        <w:rPr>
          <w:rFonts w:ascii="AcadNusx" w:eastAsia="AcadNusx" w:hAnsi="AcadNusx" w:cs="AcadNusx"/>
          <w:color w:val="auto"/>
        </w:rPr>
        <w:t xml:space="preserve"> </w:t>
      </w:r>
      <w:r>
        <w:rPr>
          <w:color w:val="auto"/>
        </w:rPr>
        <w:t>გამოწვეულია</w:t>
      </w:r>
      <w:r>
        <w:rPr>
          <w:rFonts w:ascii="AcadNusx" w:eastAsia="AcadNusx" w:hAnsi="AcadNusx" w:cs="AcadNusx"/>
          <w:color w:val="auto"/>
        </w:rPr>
        <w:t xml:space="preserve"> </w:t>
      </w:r>
      <w:r>
        <w:rPr>
          <w:color w:val="auto"/>
        </w:rPr>
        <w:t>უბედური</w:t>
      </w:r>
      <w:r>
        <w:rPr>
          <w:rFonts w:ascii="AcadNusx" w:eastAsia="AcadNusx" w:hAnsi="AcadNusx" w:cs="AcadNusx"/>
          <w:color w:val="auto"/>
        </w:rPr>
        <w:t xml:space="preserve"> </w:t>
      </w:r>
      <w:r>
        <w:rPr>
          <w:color w:val="auto"/>
        </w:rPr>
        <w:t>შემთხვევის</w:t>
      </w:r>
      <w:r>
        <w:rPr>
          <w:rFonts w:ascii="AcadNusx" w:eastAsia="AcadNusx" w:hAnsi="AcadNusx" w:cs="AcadNusx"/>
          <w:color w:val="auto"/>
        </w:rPr>
        <w:t xml:space="preserve"> </w:t>
      </w:r>
      <w:r>
        <w:rPr>
          <w:color w:val="auto"/>
        </w:rPr>
        <w:t>შედეგად</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არ</w:t>
      </w:r>
      <w:r>
        <w:rPr>
          <w:rFonts w:ascii="AcadNusx" w:eastAsia="AcadNusx" w:hAnsi="AcadNusx" w:cs="AcadNusx"/>
          <w:color w:val="auto"/>
        </w:rPr>
        <w:t xml:space="preserve"> </w:t>
      </w:r>
      <w:r>
        <w:rPr>
          <w:color w:val="auto"/>
        </w:rPr>
        <w:t>წამოადგენს</w:t>
      </w:r>
      <w:r>
        <w:rPr>
          <w:rFonts w:ascii="AcadNusx" w:eastAsia="AcadNusx" w:hAnsi="AcadNusx" w:cs="AcadNusx"/>
          <w:color w:val="auto"/>
        </w:rPr>
        <w:t xml:space="preserve"> </w:t>
      </w:r>
      <w:r>
        <w:rPr>
          <w:color w:val="auto"/>
        </w:rPr>
        <w:t>გამონაკლისს</w:t>
      </w:r>
      <w:r>
        <w:rPr>
          <w:rFonts w:ascii="AcadNusx" w:eastAsia="AcadNusx" w:hAnsi="AcadNusx" w:cs="AcadNusx"/>
          <w:color w:val="auto"/>
        </w:rPr>
        <w:t xml:space="preserve"> </w:t>
      </w:r>
      <w:r>
        <w:rPr>
          <w:color w:val="auto"/>
        </w:rPr>
        <w:t>წინამდებარე</w:t>
      </w:r>
      <w:r>
        <w:rPr>
          <w:rFonts w:ascii="AcadNusx" w:eastAsia="AcadNusx" w:hAnsi="AcadNusx" w:cs="AcadNusx"/>
          <w:color w:val="auto"/>
        </w:rPr>
        <w:t xml:space="preserve"> </w:t>
      </w:r>
      <w:r>
        <w:rPr>
          <w:color w:val="auto"/>
        </w:rPr>
        <w:t>ხელშეკრულების</w:t>
      </w:r>
      <w:r>
        <w:rPr>
          <w:rFonts w:ascii="AcadNusx" w:eastAsia="AcadNusx" w:hAnsi="AcadNusx" w:cs="AcadNusx"/>
          <w:color w:val="auto"/>
        </w:rPr>
        <w:t xml:space="preserve"> </w:t>
      </w:r>
      <w:r>
        <w:rPr>
          <w:color w:val="auto"/>
        </w:rPr>
        <w:t>პირობების</w:t>
      </w:r>
      <w:r>
        <w:rPr>
          <w:rFonts w:ascii="AcadNusx" w:eastAsia="AcadNusx" w:hAnsi="AcadNusx" w:cs="AcadNusx"/>
          <w:color w:val="auto"/>
        </w:rPr>
        <w:t xml:space="preserve"> </w:t>
      </w:r>
      <w:r>
        <w:rPr>
          <w:color w:val="auto"/>
        </w:rPr>
        <w:t>თანახმად;</w:t>
      </w:r>
      <w:r>
        <w:rPr>
          <w:rFonts w:ascii="AcadNusx" w:eastAsia="AcadNusx" w:hAnsi="AcadNusx" w:cs="AcadNusx"/>
          <w:color w:val="auto"/>
        </w:rPr>
        <w:t xml:space="preserve"> </w:t>
      </w:r>
    </w:p>
    <w:p w:rsidR="00711199" w:rsidRDefault="00830C47">
      <w:pPr>
        <w:numPr>
          <w:ilvl w:val="0"/>
          <w:numId w:val="18"/>
        </w:numPr>
        <w:ind w:right="0" w:hanging="360"/>
        <w:rPr>
          <w:color w:val="auto"/>
        </w:rPr>
      </w:pPr>
      <w:r>
        <w:rPr>
          <w:color w:val="auto"/>
        </w:rPr>
        <w:t>დაზღვევის</w:t>
      </w:r>
      <w:r>
        <w:rPr>
          <w:rFonts w:ascii="AcadNusx" w:eastAsia="AcadNusx" w:hAnsi="AcadNusx" w:cs="AcadNusx"/>
          <w:color w:val="auto"/>
        </w:rPr>
        <w:t xml:space="preserve"> </w:t>
      </w:r>
      <w:r>
        <w:rPr>
          <w:color w:val="auto"/>
        </w:rPr>
        <w:t>მოქმედება, წინამდებარე</w:t>
      </w:r>
      <w:r>
        <w:rPr>
          <w:rFonts w:ascii="AcadNusx" w:eastAsia="AcadNusx" w:hAnsi="AcadNusx" w:cs="AcadNusx"/>
          <w:color w:val="auto"/>
        </w:rPr>
        <w:t xml:space="preserve"> </w:t>
      </w:r>
      <w:r>
        <w:rPr>
          <w:color w:val="auto"/>
        </w:rPr>
        <w:t>ხელშეკრულებით</w:t>
      </w:r>
      <w:r>
        <w:rPr>
          <w:rFonts w:ascii="AcadNusx" w:eastAsia="AcadNusx" w:hAnsi="AcadNusx" w:cs="AcadNusx"/>
          <w:color w:val="auto"/>
        </w:rPr>
        <w:t xml:space="preserve"> </w:t>
      </w:r>
      <w:r>
        <w:rPr>
          <w:color w:val="auto"/>
        </w:rPr>
        <w:t>განსაზღვრული</w:t>
      </w:r>
      <w:r>
        <w:rPr>
          <w:rFonts w:ascii="AcadNusx" w:eastAsia="AcadNusx" w:hAnsi="AcadNusx" w:cs="AcadNusx"/>
          <w:color w:val="auto"/>
        </w:rPr>
        <w:t xml:space="preserve"> </w:t>
      </w:r>
      <w:r>
        <w:rPr>
          <w:color w:val="auto"/>
        </w:rPr>
        <w:t>გამონაკლისების</w:t>
      </w:r>
      <w:r>
        <w:rPr>
          <w:rFonts w:ascii="AcadNusx" w:eastAsia="AcadNusx" w:hAnsi="AcadNusx" w:cs="AcadNusx"/>
          <w:color w:val="auto"/>
        </w:rPr>
        <w:t xml:space="preserve"> </w:t>
      </w:r>
      <w:r>
        <w:rPr>
          <w:color w:val="auto"/>
        </w:rPr>
        <w:t>გათვალისწინებით, ვრცელდება</w:t>
      </w:r>
      <w:r>
        <w:rPr>
          <w:rFonts w:ascii="AcadNusx" w:eastAsia="AcadNusx" w:hAnsi="AcadNusx" w:cs="AcadNusx"/>
          <w:color w:val="auto"/>
        </w:rPr>
        <w:t xml:space="preserve"> </w:t>
      </w:r>
      <w:r>
        <w:rPr>
          <w:color w:val="auto"/>
        </w:rPr>
        <w:t>მსოფლიოს</w:t>
      </w:r>
      <w:r>
        <w:rPr>
          <w:rFonts w:ascii="AcadNusx" w:eastAsia="AcadNusx" w:hAnsi="AcadNusx" w:cs="AcadNusx"/>
          <w:color w:val="auto"/>
        </w:rPr>
        <w:t xml:space="preserve"> </w:t>
      </w:r>
      <w:r>
        <w:rPr>
          <w:color w:val="auto"/>
        </w:rPr>
        <w:t>ნებისმიერ</w:t>
      </w:r>
      <w:r>
        <w:rPr>
          <w:rFonts w:ascii="AcadNusx" w:eastAsia="AcadNusx" w:hAnsi="AcadNusx" w:cs="AcadNusx"/>
          <w:color w:val="auto"/>
        </w:rPr>
        <w:t xml:space="preserve"> </w:t>
      </w:r>
      <w:r>
        <w:rPr>
          <w:color w:val="auto"/>
        </w:rPr>
        <w:t>ქვეყანაში</w:t>
      </w:r>
      <w:r>
        <w:rPr>
          <w:rFonts w:ascii="AcadNusx" w:eastAsia="AcadNusx" w:hAnsi="AcadNusx" w:cs="AcadNusx"/>
          <w:color w:val="auto"/>
        </w:rPr>
        <w:t xml:space="preserve"> </w:t>
      </w:r>
      <w:r>
        <w:rPr>
          <w:color w:val="auto"/>
        </w:rPr>
        <w:t>დამდგარ</w:t>
      </w:r>
      <w:r>
        <w:rPr>
          <w:rFonts w:ascii="AcadNusx" w:eastAsia="AcadNusx" w:hAnsi="AcadNusx" w:cs="AcadNusx"/>
          <w:color w:val="auto"/>
        </w:rPr>
        <w:t xml:space="preserve"> </w:t>
      </w:r>
      <w:r>
        <w:rPr>
          <w:color w:val="auto"/>
        </w:rPr>
        <w:t>უბედურ</w:t>
      </w:r>
      <w:r>
        <w:rPr>
          <w:rFonts w:ascii="AcadNusx" w:eastAsia="AcadNusx" w:hAnsi="AcadNusx" w:cs="AcadNusx"/>
          <w:color w:val="auto"/>
        </w:rPr>
        <w:t xml:space="preserve"> </w:t>
      </w:r>
      <w:r>
        <w:rPr>
          <w:color w:val="auto"/>
        </w:rPr>
        <w:t>შემთხვევაზე;</w:t>
      </w:r>
      <w:r>
        <w:rPr>
          <w:rFonts w:ascii="AcadNusx" w:eastAsia="AcadNusx" w:hAnsi="AcadNusx" w:cs="AcadNusx"/>
          <w:color w:val="auto"/>
        </w:rPr>
        <w:t xml:space="preserve"> </w:t>
      </w:r>
    </w:p>
    <w:p w:rsidR="00711199" w:rsidRDefault="00830C47">
      <w:pPr>
        <w:numPr>
          <w:ilvl w:val="0"/>
          <w:numId w:val="18"/>
        </w:numPr>
        <w:ind w:right="0" w:hanging="360"/>
        <w:rPr>
          <w:color w:val="auto"/>
        </w:rPr>
      </w:pPr>
      <w:r>
        <w:rPr>
          <w:color w:val="auto"/>
        </w:rPr>
        <w:t>წინამდებარე</w:t>
      </w:r>
      <w:r>
        <w:rPr>
          <w:rFonts w:ascii="AcadNusx" w:eastAsia="AcadNusx" w:hAnsi="AcadNusx" w:cs="AcadNusx"/>
          <w:color w:val="auto"/>
        </w:rPr>
        <w:t xml:space="preserve"> </w:t>
      </w:r>
      <w:r>
        <w:rPr>
          <w:color w:val="auto"/>
        </w:rPr>
        <w:t>ხელშეკრულებით</w:t>
      </w:r>
      <w:r>
        <w:rPr>
          <w:rFonts w:ascii="AcadNusx" w:eastAsia="AcadNusx" w:hAnsi="AcadNusx" w:cs="AcadNusx"/>
          <w:color w:val="auto"/>
        </w:rPr>
        <w:t xml:space="preserve"> </w:t>
      </w:r>
      <w:r>
        <w:rPr>
          <w:color w:val="auto"/>
        </w:rPr>
        <w:t>განხორციელებული</w:t>
      </w:r>
      <w:r>
        <w:rPr>
          <w:rFonts w:ascii="AcadNusx" w:eastAsia="AcadNusx" w:hAnsi="AcadNusx" w:cs="AcadNusx"/>
          <w:color w:val="auto"/>
        </w:rPr>
        <w:t xml:space="preserve"> </w:t>
      </w:r>
      <w:r>
        <w:rPr>
          <w:color w:val="auto"/>
        </w:rPr>
        <w:t>დაზღვევა</w:t>
      </w:r>
      <w:r>
        <w:rPr>
          <w:rFonts w:ascii="AcadNusx" w:eastAsia="AcadNusx" w:hAnsi="AcadNusx" w:cs="AcadNusx"/>
          <w:color w:val="auto"/>
        </w:rPr>
        <w:t xml:space="preserve"> </w:t>
      </w:r>
      <w:r>
        <w:rPr>
          <w:color w:val="auto"/>
        </w:rPr>
        <w:t>მოქმედებს</w:t>
      </w:r>
      <w:r>
        <w:rPr>
          <w:rFonts w:ascii="AcadNusx" w:eastAsia="AcadNusx" w:hAnsi="AcadNusx" w:cs="AcadNusx"/>
          <w:color w:val="auto"/>
        </w:rPr>
        <w:t xml:space="preserve"> 24 </w:t>
      </w:r>
      <w:r>
        <w:rPr>
          <w:color w:val="auto"/>
        </w:rPr>
        <w:t>საათის</w:t>
      </w:r>
      <w:r>
        <w:rPr>
          <w:rFonts w:ascii="AcadNusx" w:eastAsia="AcadNusx" w:hAnsi="AcadNusx" w:cs="AcadNusx"/>
          <w:color w:val="auto"/>
        </w:rPr>
        <w:t xml:space="preserve"> </w:t>
      </w:r>
      <w:r>
        <w:rPr>
          <w:color w:val="auto"/>
        </w:rPr>
        <w:t>განმავლობაში</w:t>
      </w:r>
      <w:r>
        <w:rPr>
          <w:rFonts w:ascii="AcadNusx" w:eastAsia="AcadNusx" w:hAnsi="AcadNusx" w:cs="AcadNusx"/>
          <w:color w:val="auto"/>
        </w:rPr>
        <w:t xml:space="preserve">. </w:t>
      </w:r>
    </w:p>
    <w:p w:rsidR="00711199" w:rsidRDefault="00830C47">
      <w:pPr>
        <w:spacing w:after="0" w:line="463" w:lineRule="auto"/>
        <w:ind w:left="127" w:right="8412" w:firstLine="720"/>
        <w:rPr>
          <w:color w:val="auto"/>
        </w:rPr>
      </w:pPr>
      <w:r>
        <w:rPr>
          <w:rFonts w:ascii="LitNusx" w:eastAsia="LitNusx" w:hAnsi="LitNusx" w:cs="LitNusx"/>
          <w:color w:val="auto"/>
        </w:rPr>
        <w:t xml:space="preserve">  </w:t>
      </w:r>
      <w:r>
        <w:rPr>
          <w:color w:val="auto"/>
        </w:rPr>
        <w:t xml:space="preserve"> გამონაკლისები</w:t>
      </w:r>
      <w:r>
        <w:rPr>
          <w:rFonts w:ascii="AcadMtavr" w:eastAsia="AcadMtavr" w:hAnsi="AcadMtavr" w:cs="AcadMtavr"/>
          <w:color w:val="auto"/>
        </w:rPr>
        <w:t xml:space="preserve">   </w:t>
      </w:r>
      <w:r>
        <w:rPr>
          <w:color w:val="auto"/>
        </w:rPr>
        <w:t xml:space="preserve"> </w:t>
      </w:r>
    </w:p>
    <w:p w:rsidR="00711199" w:rsidRDefault="00830C47">
      <w:pPr>
        <w:spacing w:after="250"/>
        <w:ind w:left="137" w:right="0"/>
        <w:rPr>
          <w:color w:val="auto"/>
        </w:rPr>
      </w:pPr>
      <w:r>
        <w:rPr>
          <w:color w:val="auto"/>
        </w:rPr>
        <w:t>წინამდებარე</w:t>
      </w:r>
      <w:r>
        <w:rPr>
          <w:rFonts w:ascii="AcadNusx" w:eastAsia="AcadNusx" w:hAnsi="AcadNusx" w:cs="AcadNusx"/>
          <w:color w:val="auto"/>
        </w:rPr>
        <w:t xml:space="preserve"> </w:t>
      </w:r>
      <w:r>
        <w:rPr>
          <w:color w:val="auto"/>
        </w:rPr>
        <w:t>ხელშეკრულების</w:t>
      </w:r>
      <w:r>
        <w:rPr>
          <w:rFonts w:ascii="AcadNusx" w:eastAsia="AcadNusx" w:hAnsi="AcadNusx" w:cs="AcadNusx"/>
          <w:color w:val="auto"/>
        </w:rPr>
        <w:t xml:space="preserve"> </w:t>
      </w:r>
      <w:r>
        <w:rPr>
          <w:color w:val="auto"/>
        </w:rPr>
        <w:t>თანახმად</w:t>
      </w:r>
      <w:r>
        <w:rPr>
          <w:rFonts w:ascii="AcadNusx" w:eastAsia="AcadNusx" w:hAnsi="AcadNusx" w:cs="AcadNusx"/>
          <w:color w:val="auto"/>
        </w:rPr>
        <w:t xml:space="preserve"> </w:t>
      </w:r>
      <w:r>
        <w:rPr>
          <w:color w:val="auto"/>
        </w:rPr>
        <w:t>მზღვეველი</w:t>
      </w:r>
      <w:r>
        <w:rPr>
          <w:rFonts w:ascii="AcadNusx" w:eastAsia="AcadNusx" w:hAnsi="AcadNusx" w:cs="AcadNusx"/>
          <w:color w:val="auto"/>
        </w:rPr>
        <w:t xml:space="preserve"> </w:t>
      </w:r>
      <w:r>
        <w:rPr>
          <w:color w:val="auto"/>
        </w:rPr>
        <w:t>არ</w:t>
      </w:r>
      <w:r>
        <w:rPr>
          <w:rFonts w:ascii="AcadNusx" w:eastAsia="AcadNusx" w:hAnsi="AcadNusx" w:cs="AcadNusx"/>
          <w:color w:val="auto"/>
        </w:rPr>
        <w:t xml:space="preserve"> </w:t>
      </w:r>
      <w:r>
        <w:rPr>
          <w:color w:val="auto"/>
        </w:rPr>
        <w:t>აანაზღაურებს</w:t>
      </w:r>
      <w:r>
        <w:rPr>
          <w:rFonts w:ascii="AcadNusx" w:eastAsia="AcadNusx" w:hAnsi="AcadNusx" w:cs="AcadNusx"/>
          <w:color w:val="auto"/>
        </w:rPr>
        <w:t xml:space="preserve"> </w:t>
      </w:r>
      <w:r>
        <w:rPr>
          <w:color w:val="auto"/>
        </w:rPr>
        <w:t>შრომის</w:t>
      </w:r>
      <w:r>
        <w:rPr>
          <w:rFonts w:ascii="AcadNusx" w:eastAsia="AcadNusx" w:hAnsi="AcadNusx" w:cs="AcadNusx"/>
          <w:color w:val="auto"/>
        </w:rPr>
        <w:t xml:space="preserve"> </w:t>
      </w:r>
      <w:r>
        <w:rPr>
          <w:color w:val="auto"/>
        </w:rPr>
        <w:t>უნარის</w:t>
      </w:r>
      <w:r>
        <w:rPr>
          <w:rFonts w:ascii="AcadNusx" w:eastAsia="AcadNusx" w:hAnsi="AcadNusx" w:cs="AcadNusx"/>
          <w:color w:val="auto"/>
        </w:rPr>
        <w:t xml:space="preserve"> </w:t>
      </w:r>
      <w:r>
        <w:rPr>
          <w:color w:val="auto"/>
        </w:rPr>
        <w:t>დაკარგვას</w:t>
      </w:r>
      <w:r>
        <w:rPr>
          <w:rFonts w:ascii="AcadNusx" w:eastAsia="AcadNusx" w:hAnsi="AcadNusx" w:cs="AcadNusx"/>
          <w:color w:val="auto"/>
        </w:rPr>
        <w:t xml:space="preserve"> </w:t>
      </w:r>
      <w:r>
        <w:rPr>
          <w:color w:val="auto"/>
        </w:rPr>
        <w:t>ან</w:t>
      </w:r>
      <w:r>
        <w:rPr>
          <w:rFonts w:ascii="AcadNusx" w:eastAsia="AcadNusx" w:hAnsi="AcadNusx" w:cs="AcadNusx"/>
          <w:color w:val="auto"/>
        </w:rPr>
        <w:t xml:space="preserve"> </w:t>
      </w:r>
      <w:r>
        <w:rPr>
          <w:color w:val="auto"/>
        </w:rPr>
        <w:t>გარდაცვალებას, რომელიც</w:t>
      </w:r>
      <w:r>
        <w:rPr>
          <w:rFonts w:ascii="AcadNusx" w:eastAsia="AcadNusx" w:hAnsi="AcadNusx" w:cs="AcadNusx"/>
          <w:color w:val="auto"/>
        </w:rPr>
        <w:t xml:space="preserve"> </w:t>
      </w:r>
      <w:r>
        <w:rPr>
          <w:color w:val="auto"/>
        </w:rPr>
        <w:t>პირდაპირ</w:t>
      </w:r>
      <w:r>
        <w:rPr>
          <w:rFonts w:ascii="AcadNusx" w:eastAsia="AcadNusx" w:hAnsi="AcadNusx" w:cs="AcadNusx"/>
          <w:color w:val="auto"/>
        </w:rPr>
        <w:t xml:space="preserve"> </w:t>
      </w:r>
      <w:r>
        <w:rPr>
          <w:color w:val="auto"/>
        </w:rPr>
        <w:t>ან</w:t>
      </w:r>
      <w:r>
        <w:rPr>
          <w:rFonts w:ascii="AcadNusx" w:eastAsia="AcadNusx" w:hAnsi="AcadNusx" w:cs="AcadNusx"/>
          <w:color w:val="auto"/>
        </w:rPr>
        <w:t xml:space="preserve"> </w:t>
      </w:r>
      <w:r>
        <w:rPr>
          <w:color w:val="auto"/>
        </w:rPr>
        <w:t>არაპირდაპირ</w:t>
      </w:r>
      <w:r>
        <w:rPr>
          <w:rFonts w:ascii="AcadNusx" w:eastAsia="AcadNusx" w:hAnsi="AcadNusx" w:cs="AcadNusx"/>
          <w:color w:val="auto"/>
        </w:rPr>
        <w:t xml:space="preserve"> </w:t>
      </w:r>
      <w:r>
        <w:rPr>
          <w:color w:val="auto"/>
        </w:rPr>
        <w:t>გამოწვეულია</w:t>
      </w:r>
      <w:r>
        <w:rPr>
          <w:rFonts w:ascii="AcadNusx" w:eastAsia="AcadNusx" w:hAnsi="AcadNusx" w:cs="AcadNusx"/>
          <w:color w:val="auto"/>
        </w:rPr>
        <w:t xml:space="preserve"> </w:t>
      </w:r>
      <w:r>
        <w:rPr>
          <w:color w:val="auto"/>
        </w:rPr>
        <w:t>ან</w:t>
      </w:r>
      <w:r>
        <w:rPr>
          <w:rFonts w:ascii="AcadNusx" w:eastAsia="AcadNusx" w:hAnsi="AcadNusx" w:cs="AcadNusx"/>
          <w:color w:val="auto"/>
        </w:rPr>
        <w:t xml:space="preserve"> </w:t>
      </w:r>
      <w:r>
        <w:rPr>
          <w:color w:val="auto"/>
        </w:rPr>
        <w:t>წარმოადგენს</w:t>
      </w:r>
      <w:r>
        <w:rPr>
          <w:rFonts w:ascii="AcadNusx" w:eastAsia="AcadNusx" w:hAnsi="AcadNusx" w:cs="AcadNusx"/>
          <w:color w:val="auto"/>
        </w:rPr>
        <w:t xml:space="preserve"> </w:t>
      </w:r>
      <w:r>
        <w:rPr>
          <w:color w:val="auto"/>
        </w:rPr>
        <w:t>შემდეგი</w:t>
      </w:r>
      <w:r>
        <w:rPr>
          <w:rFonts w:ascii="AcadNusx" w:eastAsia="AcadNusx" w:hAnsi="AcadNusx" w:cs="AcadNusx"/>
          <w:color w:val="auto"/>
        </w:rPr>
        <w:t xml:space="preserve"> </w:t>
      </w:r>
      <w:r>
        <w:rPr>
          <w:color w:val="auto"/>
        </w:rPr>
        <w:t>მოვლენების</w:t>
      </w:r>
      <w:r>
        <w:rPr>
          <w:rFonts w:ascii="AcadNusx" w:eastAsia="AcadNusx" w:hAnsi="AcadNusx" w:cs="AcadNusx"/>
          <w:color w:val="auto"/>
        </w:rPr>
        <w:t xml:space="preserve"> </w:t>
      </w:r>
      <w:r>
        <w:rPr>
          <w:color w:val="auto"/>
        </w:rPr>
        <w:t xml:space="preserve">შედეგს: </w:t>
      </w:r>
      <w:r>
        <w:rPr>
          <w:rFonts w:ascii="AcadNusx" w:eastAsia="AcadNusx" w:hAnsi="AcadNusx" w:cs="AcadNusx"/>
          <w:color w:val="auto"/>
        </w:rPr>
        <w:t xml:space="preserve"> </w:t>
      </w:r>
    </w:p>
    <w:p w:rsidR="00711199" w:rsidRDefault="00830C47">
      <w:pPr>
        <w:numPr>
          <w:ilvl w:val="0"/>
          <w:numId w:val="18"/>
        </w:numPr>
        <w:ind w:right="0" w:hanging="360"/>
        <w:rPr>
          <w:color w:val="auto"/>
        </w:rPr>
      </w:pPr>
      <w:r>
        <w:rPr>
          <w:color w:val="auto"/>
        </w:rPr>
        <w:t>ცნობიერების</w:t>
      </w:r>
      <w:r>
        <w:rPr>
          <w:rFonts w:ascii="Times New Roman" w:eastAsia="Times New Roman" w:hAnsi="Times New Roman" w:cs="Times New Roman"/>
          <w:color w:val="auto"/>
        </w:rPr>
        <w:t xml:space="preserve"> </w:t>
      </w:r>
      <w:r>
        <w:rPr>
          <w:color w:val="auto"/>
        </w:rPr>
        <w:t>დონის</w:t>
      </w:r>
      <w:r>
        <w:rPr>
          <w:rFonts w:ascii="Times New Roman" w:eastAsia="Times New Roman" w:hAnsi="Times New Roman" w:cs="Times New Roman"/>
          <w:color w:val="auto"/>
        </w:rPr>
        <w:t xml:space="preserve"> </w:t>
      </w:r>
      <w:r>
        <w:rPr>
          <w:color w:val="auto"/>
        </w:rPr>
        <w:t>ცვლილება, ალკოჰოლური</w:t>
      </w:r>
      <w:r>
        <w:rPr>
          <w:rFonts w:ascii="Times New Roman" w:eastAsia="Times New Roman" w:hAnsi="Times New Roman" w:cs="Times New Roman"/>
          <w:color w:val="auto"/>
        </w:rPr>
        <w:t xml:space="preserve"> </w:t>
      </w:r>
      <w:r>
        <w:rPr>
          <w:color w:val="auto"/>
        </w:rPr>
        <w:t>და</w:t>
      </w:r>
      <w:r>
        <w:rPr>
          <w:rFonts w:ascii="Times New Roman" w:eastAsia="Times New Roman" w:hAnsi="Times New Roman" w:cs="Times New Roman"/>
          <w:color w:val="auto"/>
        </w:rPr>
        <w:t>/</w:t>
      </w:r>
      <w:r>
        <w:rPr>
          <w:color w:val="auto"/>
        </w:rPr>
        <w:t>ან</w:t>
      </w:r>
      <w:r>
        <w:rPr>
          <w:rFonts w:ascii="Times New Roman" w:eastAsia="Times New Roman" w:hAnsi="Times New Roman" w:cs="Times New Roman"/>
          <w:color w:val="auto"/>
        </w:rPr>
        <w:t xml:space="preserve"> </w:t>
      </w:r>
      <w:r>
        <w:rPr>
          <w:color w:val="auto"/>
        </w:rPr>
        <w:t>ნარკოტიკული</w:t>
      </w:r>
      <w:r>
        <w:rPr>
          <w:rFonts w:ascii="Times New Roman" w:eastAsia="Times New Roman" w:hAnsi="Times New Roman" w:cs="Times New Roman"/>
          <w:color w:val="auto"/>
        </w:rPr>
        <w:t xml:space="preserve"> </w:t>
      </w:r>
      <w:r>
        <w:rPr>
          <w:color w:val="auto"/>
        </w:rPr>
        <w:t>ნივთიერებების</w:t>
      </w:r>
      <w:r>
        <w:rPr>
          <w:rFonts w:ascii="Times New Roman" w:eastAsia="Times New Roman" w:hAnsi="Times New Roman" w:cs="Times New Roman"/>
          <w:color w:val="auto"/>
        </w:rPr>
        <w:t xml:space="preserve"> </w:t>
      </w:r>
      <w:r>
        <w:rPr>
          <w:color w:val="auto"/>
        </w:rPr>
        <w:t>ზემოქმედების</w:t>
      </w:r>
      <w:r>
        <w:rPr>
          <w:rFonts w:ascii="Times New Roman" w:eastAsia="Times New Roman" w:hAnsi="Times New Roman" w:cs="Times New Roman"/>
          <w:color w:val="auto"/>
        </w:rPr>
        <w:t xml:space="preserve"> </w:t>
      </w:r>
      <w:r>
        <w:rPr>
          <w:color w:val="auto"/>
        </w:rPr>
        <w:t>ქვეშ</w:t>
      </w:r>
      <w:r>
        <w:rPr>
          <w:rFonts w:ascii="Times New Roman" w:eastAsia="Times New Roman" w:hAnsi="Times New Roman" w:cs="Times New Roman"/>
          <w:color w:val="auto"/>
        </w:rPr>
        <w:t xml:space="preserve"> </w:t>
      </w:r>
      <w:r>
        <w:rPr>
          <w:color w:val="auto"/>
        </w:rPr>
        <w:t>ყოფნა, ინსულტი, ეპილეფსიური</w:t>
      </w:r>
      <w:r>
        <w:rPr>
          <w:rFonts w:ascii="Times New Roman" w:eastAsia="Times New Roman" w:hAnsi="Times New Roman" w:cs="Times New Roman"/>
          <w:color w:val="auto"/>
        </w:rPr>
        <w:t xml:space="preserve"> </w:t>
      </w:r>
      <w:r>
        <w:rPr>
          <w:color w:val="auto"/>
        </w:rPr>
        <w:t>შეტევა, გენერალიზებული</w:t>
      </w:r>
      <w:r>
        <w:rPr>
          <w:rFonts w:ascii="Times New Roman" w:eastAsia="Times New Roman" w:hAnsi="Times New Roman" w:cs="Times New Roman"/>
          <w:color w:val="auto"/>
        </w:rPr>
        <w:t xml:space="preserve"> </w:t>
      </w:r>
      <w:r>
        <w:rPr>
          <w:color w:val="auto"/>
        </w:rPr>
        <w:t>გულყრა</w:t>
      </w:r>
      <w:r>
        <w:rPr>
          <w:rFonts w:ascii="Times New Roman" w:eastAsia="Times New Roman" w:hAnsi="Times New Roman" w:cs="Times New Roman"/>
          <w:color w:val="auto"/>
        </w:rPr>
        <w:t xml:space="preserve"> </w:t>
      </w:r>
      <w:r>
        <w:rPr>
          <w:color w:val="auto"/>
        </w:rPr>
        <w:t>ან</w:t>
      </w:r>
      <w:r>
        <w:rPr>
          <w:rFonts w:ascii="Times New Roman" w:eastAsia="Times New Roman" w:hAnsi="Times New Roman" w:cs="Times New Roman"/>
          <w:color w:val="auto"/>
        </w:rPr>
        <w:t xml:space="preserve"> </w:t>
      </w:r>
      <w:r>
        <w:rPr>
          <w:color w:val="auto"/>
        </w:rPr>
        <w:t>სხვა</w:t>
      </w:r>
      <w:r>
        <w:rPr>
          <w:rFonts w:ascii="Times New Roman" w:eastAsia="Times New Roman" w:hAnsi="Times New Roman" w:cs="Times New Roman"/>
          <w:color w:val="auto"/>
        </w:rPr>
        <w:t xml:space="preserve"> </w:t>
      </w:r>
      <w:r>
        <w:rPr>
          <w:color w:val="auto"/>
        </w:rPr>
        <w:t>მსაგავსი</w:t>
      </w:r>
      <w:r>
        <w:rPr>
          <w:rFonts w:ascii="Times New Roman" w:eastAsia="Times New Roman" w:hAnsi="Times New Roman" w:cs="Times New Roman"/>
          <w:color w:val="auto"/>
        </w:rPr>
        <w:t xml:space="preserve"> </w:t>
      </w:r>
      <w:r>
        <w:rPr>
          <w:color w:val="auto"/>
        </w:rPr>
        <w:t>სპაზმური</w:t>
      </w:r>
      <w:r>
        <w:rPr>
          <w:rFonts w:ascii="Times New Roman" w:eastAsia="Times New Roman" w:hAnsi="Times New Roman" w:cs="Times New Roman"/>
          <w:color w:val="auto"/>
        </w:rPr>
        <w:t xml:space="preserve"> </w:t>
      </w:r>
      <w:r>
        <w:rPr>
          <w:color w:val="auto"/>
        </w:rPr>
        <w:t>მოვლენები. გარდა</w:t>
      </w:r>
      <w:r>
        <w:rPr>
          <w:rFonts w:ascii="Times New Roman" w:eastAsia="Times New Roman" w:hAnsi="Times New Roman" w:cs="Times New Roman"/>
          <w:color w:val="auto"/>
        </w:rPr>
        <w:t xml:space="preserve"> </w:t>
      </w:r>
      <w:r>
        <w:rPr>
          <w:color w:val="auto"/>
        </w:rPr>
        <w:t>იმ</w:t>
      </w:r>
      <w:r>
        <w:rPr>
          <w:rFonts w:ascii="Times New Roman" w:eastAsia="Times New Roman" w:hAnsi="Times New Roman" w:cs="Times New Roman"/>
          <w:color w:val="auto"/>
        </w:rPr>
        <w:t xml:space="preserve"> </w:t>
      </w:r>
      <w:r>
        <w:rPr>
          <w:color w:val="auto"/>
        </w:rPr>
        <w:t>შემთხვევებისა</w:t>
      </w:r>
      <w:r>
        <w:rPr>
          <w:rFonts w:ascii="Times New Roman" w:eastAsia="Times New Roman" w:hAnsi="Times New Roman" w:cs="Times New Roman"/>
          <w:color w:val="auto"/>
        </w:rPr>
        <w:t xml:space="preserve"> </w:t>
      </w:r>
      <w:r>
        <w:rPr>
          <w:color w:val="auto"/>
        </w:rPr>
        <w:t>თუ</w:t>
      </w:r>
      <w:r>
        <w:rPr>
          <w:rFonts w:ascii="Times New Roman" w:eastAsia="Times New Roman" w:hAnsi="Times New Roman" w:cs="Times New Roman"/>
          <w:color w:val="auto"/>
        </w:rPr>
        <w:t xml:space="preserve"> </w:t>
      </w:r>
      <w:r>
        <w:rPr>
          <w:color w:val="auto"/>
        </w:rPr>
        <w:t>ზემოაღნიშნული</w:t>
      </w:r>
      <w:r>
        <w:rPr>
          <w:rFonts w:ascii="Times New Roman" w:eastAsia="Times New Roman" w:hAnsi="Times New Roman" w:cs="Times New Roman"/>
          <w:color w:val="auto"/>
        </w:rPr>
        <w:t xml:space="preserve"> </w:t>
      </w:r>
      <w:r>
        <w:rPr>
          <w:color w:val="auto"/>
        </w:rPr>
        <w:t>ჯანმრთელობის</w:t>
      </w:r>
      <w:r>
        <w:rPr>
          <w:rFonts w:ascii="Times New Roman" w:eastAsia="Times New Roman" w:hAnsi="Times New Roman" w:cs="Times New Roman"/>
          <w:color w:val="auto"/>
        </w:rPr>
        <w:t xml:space="preserve"> </w:t>
      </w:r>
      <w:r>
        <w:rPr>
          <w:color w:val="auto"/>
        </w:rPr>
        <w:t>გაუარესება</w:t>
      </w:r>
      <w:r>
        <w:rPr>
          <w:rFonts w:ascii="Times New Roman" w:eastAsia="Times New Roman" w:hAnsi="Times New Roman" w:cs="Times New Roman"/>
          <w:color w:val="auto"/>
        </w:rPr>
        <w:t xml:space="preserve"> </w:t>
      </w:r>
      <w:r>
        <w:rPr>
          <w:color w:val="auto"/>
        </w:rPr>
        <w:t>ან</w:t>
      </w:r>
      <w:r>
        <w:rPr>
          <w:rFonts w:ascii="Times New Roman" w:eastAsia="Times New Roman" w:hAnsi="Times New Roman" w:cs="Times New Roman"/>
          <w:color w:val="auto"/>
        </w:rPr>
        <w:t xml:space="preserve"> </w:t>
      </w:r>
      <w:r>
        <w:rPr>
          <w:color w:val="auto"/>
        </w:rPr>
        <w:t>სპაზმები</w:t>
      </w:r>
      <w:r>
        <w:rPr>
          <w:rFonts w:ascii="Times New Roman" w:eastAsia="Times New Roman" w:hAnsi="Times New Roman" w:cs="Times New Roman"/>
          <w:color w:val="auto"/>
        </w:rPr>
        <w:t xml:space="preserve"> </w:t>
      </w:r>
      <w:r>
        <w:rPr>
          <w:color w:val="auto"/>
        </w:rPr>
        <w:t>გამოწვეულია</w:t>
      </w:r>
      <w:r>
        <w:rPr>
          <w:rFonts w:ascii="Times New Roman" w:eastAsia="Times New Roman" w:hAnsi="Times New Roman" w:cs="Times New Roman"/>
          <w:color w:val="auto"/>
        </w:rPr>
        <w:t xml:space="preserve"> </w:t>
      </w:r>
      <w:r>
        <w:rPr>
          <w:color w:val="auto"/>
        </w:rPr>
        <w:t>აღნიშნული</w:t>
      </w:r>
      <w:r>
        <w:rPr>
          <w:rFonts w:ascii="Times New Roman" w:eastAsia="Times New Roman" w:hAnsi="Times New Roman" w:cs="Times New Roman"/>
          <w:color w:val="auto"/>
        </w:rPr>
        <w:t xml:space="preserve"> </w:t>
      </w:r>
      <w:r>
        <w:rPr>
          <w:color w:val="auto"/>
        </w:rPr>
        <w:t>პოლისით</w:t>
      </w:r>
      <w:r>
        <w:rPr>
          <w:rFonts w:ascii="Times New Roman" w:eastAsia="Times New Roman" w:hAnsi="Times New Roman" w:cs="Times New Roman"/>
          <w:color w:val="auto"/>
        </w:rPr>
        <w:t xml:space="preserve"> </w:t>
      </w:r>
      <w:r>
        <w:rPr>
          <w:color w:val="auto"/>
        </w:rPr>
        <w:t>გათვალისწინებული</w:t>
      </w:r>
      <w:r>
        <w:rPr>
          <w:rFonts w:ascii="Times New Roman" w:eastAsia="Times New Roman" w:hAnsi="Times New Roman" w:cs="Times New Roman"/>
          <w:color w:val="auto"/>
        </w:rPr>
        <w:t xml:space="preserve"> </w:t>
      </w:r>
      <w:r>
        <w:rPr>
          <w:color w:val="auto"/>
        </w:rPr>
        <w:t>რისკებით;</w:t>
      </w:r>
      <w:r>
        <w:rPr>
          <w:rFonts w:ascii="Times New Roman" w:eastAsia="Times New Roman" w:hAnsi="Times New Roman" w:cs="Times New Roman"/>
          <w:color w:val="auto"/>
        </w:rPr>
        <w:t xml:space="preserve"> </w:t>
      </w:r>
    </w:p>
    <w:p w:rsidR="00711199" w:rsidRDefault="00830C47">
      <w:pPr>
        <w:numPr>
          <w:ilvl w:val="0"/>
          <w:numId w:val="18"/>
        </w:numPr>
        <w:ind w:right="0" w:hanging="360"/>
        <w:rPr>
          <w:color w:val="auto"/>
        </w:rPr>
      </w:pPr>
      <w:r>
        <w:rPr>
          <w:color w:val="auto"/>
        </w:rPr>
        <w:t>დაზღვეულის</w:t>
      </w:r>
      <w:r>
        <w:rPr>
          <w:rFonts w:ascii="Times New Roman" w:eastAsia="Times New Roman" w:hAnsi="Times New Roman" w:cs="Times New Roman"/>
          <w:color w:val="auto"/>
        </w:rPr>
        <w:t xml:space="preserve"> </w:t>
      </w:r>
      <w:r>
        <w:rPr>
          <w:color w:val="auto"/>
        </w:rPr>
        <w:t>მიერ</w:t>
      </w:r>
      <w:r>
        <w:rPr>
          <w:rFonts w:ascii="Times New Roman" w:eastAsia="Times New Roman" w:hAnsi="Times New Roman" w:cs="Times New Roman"/>
          <w:color w:val="auto"/>
        </w:rPr>
        <w:t xml:space="preserve"> </w:t>
      </w:r>
      <w:r>
        <w:rPr>
          <w:color w:val="auto"/>
        </w:rPr>
        <w:t>განზრახი</w:t>
      </w:r>
      <w:r>
        <w:rPr>
          <w:rFonts w:ascii="Times New Roman" w:eastAsia="Times New Roman" w:hAnsi="Times New Roman" w:cs="Times New Roman"/>
          <w:color w:val="auto"/>
        </w:rPr>
        <w:t xml:space="preserve"> </w:t>
      </w:r>
      <w:r>
        <w:rPr>
          <w:color w:val="auto"/>
        </w:rPr>
        <w:t>დანაშაულის</w:t>
      </w:r>
      <w:r>
        <w:rPr>
          <w:rFonts w:ascii="Times New Roman" w:eastAsia="Times New Roman" w:hAnsi="Times New Roman" w:cs="Times New Roman"/>
          <w:color w:val="auto"/>
        </w:rPr>
        <w:t xml:space="preserve"> </w:t>
      </w:r>
      <w:r>
        <w:rPr>
          <w:color w:val="auto"/>
        </w:rPr>
        <w:t>ჩადენა</w:t>
      </w:r>
      <w:r>
        <w:rPr>
          <w:rFonts w:ascii="Times New Roman" w:eastAsia="Times New Roman" w:hAnsi="Times New Roman" w:cs="Times New Roman"/>
          <w:color w:val="auto"/>
        </w:rPr>
        <w:t xml:space="preserve"> </w:t>
      </w:r>
      <w:r>
        <w:rPr>
          <w:color w:val="auto"/>
        </w:rPr>
        <w:t>ან</w:t>
      </w:r>
      <w:r>
        <w:rPr>
          <w:rFonts w:ascii="Times New Roman" w:eastAsia="Times New Roman" w:hAnsi="Times New Roman" w:cs="Times New Roman"/>
          <w:color w:val="auto"/>
        </w:rPr>
        <w:t xml:space="preserve"> </w:t>
      </w:r>
      <w:r>
        <w:rPr>
          <w:color w:val="auto"/>
        </w:rPr>
        <w:t>მისი</w:t>
      </w:r>
      <w:r>
        <w:rPr>
          <w:rFonts w:ascii="Times New Roman" w:eastAsia="Times New Roman" w:hAnsi="Times New Roman" w:cs="Times New Roman"/>
          <w:color w:val="auto"/>
        </w:rPr>
        <w:t xml:space="preserve"> </w:t>
      </w:r>
      <w:r>
        <w:rPr>
          <w:color w:val="auto"/>
        </w:rPr>
        <w:t>მცდელობა;</w:t>
      </w:r>
      <w:r>
        <w:rPr>
          <w:rFonts w:ascii="Times New Roman" w:eastAsia="Times New Roman" w:hAnsi="Times New Roman" w:cs="Times New Roman"/>
          <w:color w:val="auto"/>
        </w:rPr>
        <w:t xml:space="preserve"> </w:t>
      </w:r>
    </w:p>
    <w:p w:rsidR="00711199" w:rsidRDefault="00830C47">
      <w:pPr>
        <w:numPr>
          <w:ilvl w:val="0"/>
          <w:numId w:val="18"/>
        </w:numPr>
        <w:ind w:right="0" w:hanging="360"/>
        <w:rPr>
          <w:color w:val="auto"/>
        </w:rPr>
      </w:pPr>
      <w:r>
        <w:rPr>
          <w:color w:val="auto"/>
        </w:rPr>
        <w:t>ომი</w:t>
      </w:r>
      <w:r>
        <w:rPr>
          <w:rFonts w:ascii="Times New Roman" w:eastAsia="Times New Roman" w:hAnsi="Times New Roman" w:cs="Times New Roman"/>
          <w:color w:val="auto"/>
        </w:rPr>
        <w:t xml:space="preserve">, </w:t>
      </w:r>
      <w:r>
        <w:rPr>
          <w:color w:val="auto"/>
        </w:rPr>
        <w:t>დაპყრობა, უცხოელი</w:t>
      </w:r>
      <w:r>
        <w:rPr>
          <w:rFonts w:ascii="Times New Roman" w:eastAsia="Times New Roman" w:hAnsi="Times New Roman" w:cs="Times New Roman"/>
          <w:color w:val="auto"/>
        </w:rPr>
        <w:t xml:space="preserve"> </w:t>
      </w:r>
      <w:r>
        <w:rPr>
          <w:color w:val="auto"/>
        </w:rPr>
        <w:t>მტრების</w:t>
      </w:r>
      <w:r>
        <w:rPr>
          <w:rFonts w:ascii="Times New Roman" w:eastAsia="Times New Roman" w:hAnsi="Times New Roman" w:cs="Times New Roman"/>
          <w:color w:val="auto"/>
        </w:rPr>
        <w:t xml:space="preserve"> </w:t>
      </w:r>
      <w:r>
        <w:rPr>
          <w:color w:val="auto"/>
        </w:rPr>
        <w:t>ქმედებები, საომარი</w:t>
      </w:r>
      <w:r>
        <w:rPr>
          <w:rFonts w:ascii="Times New Roman" w:eastAsia="Times New Roman" w:hAnsi="Times New Roman" w:cs="Times New Roman"/>
          <w:color w:val="auto"/>
        </w:rPr>
        <w:t xml:space="preserve"> </w:t>
      </w:r>
      <w:r>
        <w:rPr>
          <w:color w:val="auto"/>
        </w:rPr>
        <w:t>მოქმედებები</w:t>
      </w:r>
      <w:r>
        <w:rPr>
          <w:rFonts w:ascii="Times New Roman" w:eastAsia="Times New Roman" w:hAnsi="Times New Roman" w:cs="Times New Roman"/>
          <w:color w:val="auto"/>
        </w:rPr>
        <w:t xml:space="preserve"> (</w:t>
      </w:r>
      <w:r>
        <w:rPr>
          <w:color w:val="auto"/>
        </w:rPr>
        <w:t>მიუხედავად</w:t>
      </w:r>
      <w:r>
        <w:rPr>
          <w:rFonts w:ascii="Times New Roman" w:eastAsia="Times New Roman" w:hAnsi="Times New Roman" w:cs="Times New Roman"/>
          <w:color w:val="auto"/>
        </w:rPr>
        <w:t xml:space="preserve"> </w:t>
      </w:r>
      <w:r>
        <w:rPr>
          <w:color w:val="auto"/>
        </w:rPr>
        <w:t>იმისა</w:t>
      </w:r>
      <w:r>
        <w:rPr>
          <w:rFonts w:ascii="Times New Roman" w:eastAsia="Times New Roman" w:hAnsi="Times New Roman" w:cs="Times New Roman"/>
          <w:color w:val="auto"/>
        </w:rPr>
        <w:t xml:space="preserve"> </w:t>
      </w:r>
      <w:r>
        <w:rPr>
          <w:color w:val="auto"/>
        </w:rPr>
        <w:t>გამოცხადებულია</w:t>
      </w:r>
      <w:r>
        <w:rPr>
          <w:rFonts w:ascii="Times New Roman" w:eastAsia="Times New Roman" w:hAnsi="Times New Roman" w:cs="Times New Roman"/>
          <w:color w:val="auto"/>
        </w:rPr>
        <w:t xml:space="preserve"> </w:t>
      </w:r>
      <w:r>
        <w:rPr>
          <w:color w:val="auto"/>
        </w:rPr>
        <w:t>თუ</w:t>
      </w:r>
      <w:r>
        <w:rPr>
          <w:rFonts w:ascii="Times New Roman" w:eastAsia="Times New Roman" w:hAnsi="Times New Roman" w:cs="Times New Roman"/>
          <w:color w:val="auto"/>
        </w:rPr>
        <w:t xml:space="preserve"> </w:t>
      </w:r>
      <w:r>
        <w:rPr>
          <w:color w:val="auto"/>
        </w:rPr>
        <w:t>არა</w:t>
      </w:r>
      <w:r>
        <w:rPr>
          <w:rFonts w:ascii="Times New Roman" w:eastAsia="Times New Roman" w:hAnsi="Times New Roman" w:cs="Times New Roman"/>
          <w:color w:val="auto"/>
        </w:rPr>
        <w:t xml:space="preserve"> </w:t>
      </w:r>
      <w:r>
        <w:rPr>
          <w:color w:val="auto"/>
        </w:rPr>
        <w:t>ომი), სამოქალაქო</w:t>
      </w:r>
      <w:r>
        <w:rPr>
          <w:rFonts w:ascii="Times New Roman" w:eastAsia="Times New Roman" w:hAnsi="Times New Roman" w:cs="Times New Roman"/>
          <w:color w:val="auto"/>
        </w:rPr>
        <w:t xml:space="preserve"> </w:t>
      </w:r>
      <w:r>
        <w:rPr>
          <w:color w:val="auto"/>
        </w:rPr>
        <w:t>ომი</w:t>
      </w:r>
      <w:r>
        <w:rPr>
          <w:rFonts w:ascii="Times New Roman" w:eastAsia="Times New Roman" w:hAnsi="Times New Roman" w:cs="Times New Roman"/>
          <w:color w:val="auto"/>
        </w:rPr>
        <w:t xml:space="preserve">, </w:t>
      </w:r>
      <w:r>
        <w:rPr>
          <w:color w:val="auto"/>
        </w:rPr>
        <w:t>აჯანყება, რევოლუცია, გაფიცვა</w:t>
      </w:r>
      <w:r>
        <w:rPr>
          <w:rFonts w:ascii="Times New Roman" w:eastAsia="Times New Roman" w:hAnsi="Times New Roman" w:cs="Times New Roman"/>
          <w:color w:val="auto"/>
        </w:rPr>
        <w:t xml:space="preserve"> </w:t>
      </w:r>
      <w:r>
        <w:rPr>
          <w:color w:val="auto"/>
        </w:rPr>
        <w:t>ან</w:t>
      </w:r>
      <w:r>
        <w:rPr>
          <w:rFonts w:ascii="Times New Roman" w:eastAsia="Times New Roman" w:hAnsi="Times New Roman" w:cs="Times New Roman"/>
          <w:color w:val="auto"/>
        </w:rPr>
        <w:t xml:space="preserve"> </w:t>
      </w:r>
      <w:r>
        <w:rPr>
          <w:color w:val="auto"/>
        </w:rPr>
        <w:t>სამხედრო</w:t>
      </w:r>
      <w:r>
        <w:rPr>
          <w:rFonts w:ascii="Times New Roman" w:eastAsia="Times New Roman" w:hAnsi="Times New Roman" w:cs="Times New Roman"/>
          <w:color w:val="auto"/>
        </w:rPr>
        <w:t xml:space="preserve"> </w:t>
      </w:r>
      <w:r>
        <w:rPr>
          <w:color w:val="auto"/>
        </w:rPr>
        <w:t>ან</w:t>
      </w:r>
      <w:r>
        <w:rPr>
          <w:rFonts w:ascii="Times New Roman" w:eastAsia="Times New Roman" w:hAnsi="Times New Roman" w:cs="Times New Roman"/>
          <w:color w:val="auto"/>
        </w:rPr>
        <w:t xml:space="preserve"> </w:t>
      </w:r>
      <w:r>
        <w:rPr>
          <w:color w:val="auto"/>
        </w:rPr>
        <w:t>უზურპირებული</w:t>
      </w:r>
      <w:r>
        <w:rPr>
          <w:rFonts w:ascii="Times New Roman" w:eastAsia="Times New Roman" w:hAnsi="Times New Roman" w:cs="Times New Roman"/>
          <w:color w:val="auto"/>
        </w:rPr>
        <w:t xml:space="preserve"> </w:t>
      </w:r>
      <w:r>
        <w:rPr>
          <w:color w:val="auto"/>
        </w:rPr>
        <w:t xml:space="preserve">ხელისუფლება; </w:t>
      </w:r>
      <w:r>
        <w:rPr>
          <w:rFonts w:ascii="Times New Roman" w:eastAsia="Times New Roman" w:hAnsi="Times New Roman" w:cs="Times New Roman"/>
          <w:color w:val="auto"/>
        </w:rPr>
        <w:t xml:space="preserve"> </w:t>
      </w:r>
    </w:p>
    <w:p w:rsidR="00711199" w:rsidRDefault="00830C47">
      <w:pPr>
        <w:numPr>
          <w:ilvl w:val="0"/>
          <w:numId w:val="18"/>
        </w:numPr>
        <w:ind w:right="0" w:hanging="360"/>
        <w:rPr>
          <w:color w:val="auto"/>
        </w:rPr>
      </w:pPr>
      <w:r>
        <w:rPr>
          <w:color w:val="auto"/>
        </w:rPr>
        <w:t>დაზღვეულის</w:t>
      </w:r>
      <w:r>
        <w:rPr>
          <w:rFonts w:ascii="Times New Roman" w:eastAsia="Times New Roman" w:hAnsi="Times New Roman" w:cs="Times New Roman"/>
          <w:color w:val="auto"/>
        </w:rPr>
        <w:t xml:space="preserve"> </w:t>
      </w:r>
      <w:r>
        <w:rPr>
          <w:color w:val="auto"/>
        </w:rPr>
        <w:t>მიერ</w:t>
      </w:r>
      <w:r>
        <w:rPr>
          <w:rFonts w:ascii="Times New Roman" w:eastAsia="Times New Roman" w:hAnsi="Times New Roman" w:cs="Times New Roman"/>
          <w:color w:val="auto"/>
        </w:rPr>
        <w:t xml:space="preserve"> </w:t>
      </w:r>
      <w:r>
        <w:rPr>
          <w:color w:val="auto"/>
        </w:rPr>
        <w:t>საჰაერო</w:t>
      </w:r>
      <w:r>
        <w:rPr>
          <w:rFonts w:ascii="Times New Roman" w:eastAsia="Times New Roman" w:hAnsi="Times New Roman" w:cs="Times New Roman"/>
          <w:color w:val="auto"/>
        </w:rPr>
        <w:t xml:space="preserve"> </w:t>
      </w:r>
      <w:r>
        <w:rPr>
          <w:color w:val="auto"/>
        </w:rPr>
        <w:t>ხომალდის</w:t>
      </w:r>
      <w:r>
        <w:rPr>
          <w:rFonts w:ascii="Times New Roman" w:eastAsia="Times New Roman" w:hAnsi="Times New Roman" w:cs="Times New Roman"/>
          <w:color w:val="auto"/>
        </w:rPr>
        <w:t xml:space="preserve"> (</w:t>
      </w:r>
      <w:r>
        <w:rPr>
          <w:color w:val="auto"/>
        </w:rPr>
        <w:t>რეაქტიული</w:t>
      </w:r>
      <w:r>
        <w:rPr>
          <w:rFonts w:ascii="Times New Roman" w:eastAsia="Times New Roman" w:hAnsi="Times New Roman" w:cs="Times New Roman"/>
          <w:color w:val="auto"/>
        </w:rPr>
        <w:t xml:space="preserve"> </w:t>
      </w:r>
      <w:r>
        <w:rPr>
          <w:color w:val="auto"/>
        </w:rPr>
        <w:t>ძრავით</w:t>
      </w:r>
      <w:r>
        <w:rPr>
          <w:rFonts w:ascii="Times New Roman" w:eastAsia="Times New Roman" w:hAnsi="Times New Roman" w:cs="Times New Roman"/>
          <w:color w:val="auto"/>
        </w:rPr>
        <w:t xml:space="preserve"> </w:t>
      </w:r>
      <w:r>
        <w:rPr>
          <w:color w:val="auto"/>
        </w:rPr>
        <w:t>ან</w:t>
      </w:r>
      <w:r>
        <w:rPr>
          <w:rFonts w:ascii="Times New Roman" w:eastAsia="Times New Roman" w:hAnsi="Times New Roman" w:cs="Times New Roman"/>
          <w:color w:val="auto"/>
        </w:rPr>
        <w:t xml:space="preserve"> </w:t>
      </w:r>
      <w:r>
        <w:rPr>
          <w:color w:val="auto"/>
        </w:rPr>
        <w:t>ძრავის</w:t>
      </w:r>
      <w:r>
        <w:rPr>
          <w:rFonts w:ascii="Times New Roman" w:eastAsia="Times New Roman" w:hAnsi="Times New Roman" w:cs="Times New Roman"/>
          <w:color w:val="auto"/>
        </w:rPr>
        <w:t xml:space="preserve"> </w:t>
      </w:r>
      <w:r>
        <w:rPr>
          <w:color w:val="auto"/>
        </w:rPr>
        <w:t>გარეშე), პლანერის, კოსმოსური</w:t>
      </w:r>
      <w:r>
        <w:rPr>
          <w:rFonts w:ascii="Times New Roman" w:eastAsia="Times New Roman" w:hAnsi="Times New Roman" w:cs="Times New Roman"/>
          <w:color w:val="auto"/>
        </w:rPr>
        <w:t xml:space="preserve"> </w:t>
      </w:r>
      <w:r>
        <w:rPr>
          <w:color w:val="auto"/>
        </w:rPr>
        <w:t>ხომალდის</w:t>
      </w:r>
      <w:r>
        <w:rPr>
          <w:rFonts w:ascii="Times New Roman" w:eastAsia="Times New Roman" w:hAnsi="Times New Roman" w:cs="Times New Roman"/>
          <w:color w:val="auto"/>
        </w:rPr>
        <w:t xml:space="preserve"> </w:t>
      </w:r>
      <w:r>
        <w:rPr>
          <w:color w:val="auto"/>
        </w:rPr>
        <w:t>ან</w:t>
      </w:r>
      <w:r>
        <w:rPr>
          <w:rFonts w:ascii="Times New Roman" w:eastAsia="Times New Roman" w:hAnsi="Times New Roman" w:cs="Times New Roman"/>
          <w:color w:val="auto"/>
        </w:rPr>
        <w:t xml:space="preserve"> </w:t>
      </w:r>
      <w:r>
        <w:rPr>
          <w:color w:val="auto"/>
        </w:rPr>
        <w:t>პარაშუტის</w:t>
      </w:r>
      <w:r>
        <w:rPr>
          <w:rFonts w:ascii="Times New Roman" w:eastAsia="Times New Roman" w:hAnsi="Times New Roman" w:cs="Times New Roman"/>
          <w:color w:val="auto"/>
        </w:rPr>
        <w:t xml:space="preserve"> </w:t>
      </w:r>
      <w:r>
        <w:rPr>
          <w:color w:val="auto"/>
        </w:rPr>
        <w:t>გამოყენება, საჰაერო</w:t>
      </w:r>
      <w:r>
        <w:rPr>
          <w:rFonts w:ascii="Times New Roman" w:eastAsia="Times New Roman" w:hAnsi="Times New Roman" w:cs="Times New Roman"/>
          <w:color w:val="auto"/>
        </w:rPr>
        <w:t xml:space="preserve"> </w:t>
      </w:r>
      <w:r>
        <w:rPr>
          <w:color w:val="auto"/>
        </w:rPr>
        <w:t>ხომალდის</w:t>
      </w:r>
      <w:r>
        <w:rPr>
          <w:rFonts w:ascii="Times New Roman" w:eastAsia="Times New Roman" w:hAnsi="Times New Roman" w:cs="Times New Roman"/>
          <w:color w:val="auto"/>
        </w:rPr>
        <w:t xml:space="preserve"> </w:t>
      </w:r>
      <w:r>
        <w:rPr>
          <w:color w:val="auto"/>
        </w:rPr>
        <w:t>მართვა</w:t>
      </w:r>
      <w:r>
        <w:rPr>
          <w:rFonts w:ascii="Times New Roman" w:eastAsia="Times New Roman" w:hAnsi="Times New Roman" w:cs="Times New Roman"/>
          <w:color w:val="auto"/>
        </w:rPr>
        <w:t xml:space="preserve"> </w:t>
      </w:r>
      <w:r>
        <w:rPr>
          <w:color w:val="auto"/>
        </w:rPr>
        <w:t>ან</w:t>
      </w:r>
      <w:r>
        <w:rPr>
          <w:rFonts w:ascii="Times New Roman" w:eastAsia="Times New Roman" w:hAnsi="Times New Roman" w:cs="Times New Roman"/>
          <w:color w:val="auto"/>
        </w:rPr>
        <w:t xml:space="preserve"> </w:t>
      </w:r>
      <w:r>
        <w:rPr>
          <w:color w:val="auto"/>
        </w:rPr>
        <w:t>ეკიპაჟის</w:t>
      </w:r>
      <w:r>
        <w:rPr>
          <w:rFonts w:ascii="Times New Roman" w:eastAsia="Times New Roman" w:hAnsi="Times New Roman" w:cs="Times New Roman"/>
          <w:color w:val="auto"/>
        </w:rPr>
        <w:t xml:space="preserve"> </w:t>
      </w:r>
      <w:r>
        <w:rPr>
          <w:color w:val="auto"/>
        </w:rPr>
        <w:t>წევრად</w:t>
      </w:r>
      <w:r>
        <w:rPr>
          <w:rFonts w:ascii="Times New Roman" w:eastAsia="Times New Roman" w:hAnsi="Times New Roman" w:cs="Times New Roman"/>
          <w:color w:val="auto"/>
        </w:rPr>
        <w:t xml:space="preserve"> </w:t>
      </w:r>
      <w:r>
        <w:rPr>
          <w:color w:val="auto"/>
        </w:rPr>
        <w:t>ყოფნა</w:t>
      </w:r>
      <w:r>
        <w:rPr>
          <w:rFonts w:ascii="Times New Roman" w:eastAsia="Times New Roman" w:hAnsi="Times New Roman" w:cs="Times New Roman"/>
          <w:color w:val="auto"/>
        </w:rPr>
        <w:t xml:space="preserve"> </w:t>
      </w:r>
      <w:r>
        <w:rPr>
          <w:color w:val="auto"/>
        </w:rPr>
        <w:t>და</w:t>
      </w:r>
      <w:r>
        <w:rPr>
          <w:rFonts w:ascii="Times New Roman" w:eastAsia="Times New Roman" w:hAnsi="Times New Roman" w:cs="Times New Roman"/>
          <w:color w:val="auto"/>
        </w:rPr>
        <w:t>/</w:t>
      </w:r>
      <w:r>
        <w:rPr>
          <w:color w:val="auto"/>
        </w:rPr>
        <w:t>ან</w:t>
      </w:r>
      <w:r>
        <w:rPr>
          <w:rFonts w:ascii="Times New Roman" w:eastAsia="Times New Roman" w:hAnsi="Times New Roman" w:cs="Times New Roman"/>
          <w:color w:val="auto"/>
        </w:rPr>
        <w:t xml:space="preserve"> </w:t>
      </w:r>
      <w:r>
        <w:rPr>
          <w:color w:val="auto"/>
        </w:rPr>
        <w:t>დაზღვეულის</w:t>
      </w:r>
      <w:r>
        <w:rPr>
          <w:rFonts w:ascii="Times New Roman" w:eastAsia="Times New Roman" w:hAnsi="Times New Roman" w:cs="Times New Roman"/>
          <w:color w:val="auto"/>
        </w:rPr>
        <w:t xml:space="preserve"> </w:t>
      </w:r>
      <w:r>
        <w:rPr>
          <w:color w:val="auto"/>
        </w:rPr>
        <w:t>მიერ</w:t>
      </w:r>
      <w:r>
        <w:rPr>
          <w:rFonts w:ascii="Times New Roman" w:eastAsia="Times New Roman" w:hAnsi="Times New Roman" w:cs="Times New Roman"/>
          <w:color w:val="auto"/>
        </w:rPr>
        <w:t xml:space="preserve"> </w:t>
      </w:r>
      <w:r>
        <w:rPr>
          <w:color w:val="auto"/>
        </w:rPr>
        <w:t>საჰაერო</w:t>
      </w:r>
      <w:r>
        <w:rPr>
          <w:rFonts w:ascii="Times New Roman" w:eastAsia="Times New Roman" w:hAnsi="Times New Roman" w:cs="Times New Roman"/>
          <w:color w:val="auto"/>
        </w:rPr>
        <w:t xml:space="preserve"> </w:t>
      </w:r>
      <w:r>
        <w:rPr>
          <w:color w:val="auto"/>
        </w:rPr>
        <w:t>ხომალდის</w:t>
      </w:r>
      <w:r>
        <w:rPr>
          <w:rFonts w:ascii="Times New Roman" w:eastAsia="Times New Roman" w:hAnsi="Times New Roman" w:cs="Times New Roman"/>
          <w:color w:val="auto"/>
        </w:rPr>
        <w:t xml:space="preserve"> </w:t>
      </w:r>
      <w:r>
        <w:rPr>
          <w:color w:val="auto"/>
        </w:rPr>
        <w:t>პროფესიული</w:t>
      </w:r>
      <w:r>
        <w:rPr>
          <w:rFonts w:ascii="Times New Roman" w:eastAsia="Times New Roman" w:hAnsi="Times New Roman" w:cs="Times New Roman"/>
          <w:color w:val="auto"/>
        </w:rPr>
        <w:t xml:space="preserve"> </w:t>
      </w:r>
      <w:r>
        <w:rPr>
          <w:color w:val="auto"/>
        </w:rPr>
        <w:t>საქმიანობისათვის</w:t>
      </w:r>
      <w:r>
        <w:rPr>
          <w:rFonts w:ascii="Times New Roman" w:eastAsia="Times New Roman" w:hAnsi="Times New Roman" w:cs="Times New Roman"/>
          <w:color w:val="auto"/>
        </w:rPr>
        <w:t xml:space="preserve"> </w:t>
      </w:r>
      <w:r>
        <w:rPr>
          <w:color w:val="auto"/>
        </w:rPr>
        <w:t>გამოყენება;</w:t>
      </w:r>
      <w:r>
        <w:rPr>
          <w:rFonts w:ascii="Times New Roman" w:eastAsia="Times New Roman" w:hAnsi="Times New Roman" w:cs="Times New Roman"/>
          <w:color w:val="auto"/>
        </w:rPr>
        <w:t xml:space="preserve"> </w:t>
      </w:r>
    </w:p>
    <w:p w:rsidR="00711199" w:rsidRDefault="00830C47">
      <w:pPr>
        <w:numPr>
          <w:ilvl w:val="0"/>
          <w:numId w:val="18"/>
        </w:numPr>
        <w:ind w:right="0" w:hanging="360"/>
        <w:rPr>
          <w:color w:val="auto"/>
        </w:rPr>
      </w:pPr>
      <w:r>
        <w:rPr>
          <w:color w:val="auto"/>
        </w:rPr>
        <w:t>დაზღვეულის</w:t>
      </w:r>
      <w:r>
        <w:rPr>
          <w:rFonts w:ascii="Times New Roman" w:eastAsia="Times New Roman" w:hAnsi="Times New Roman" w:cs="Times New Roman"/>
          <w:color w:val="auto"/>
        </w:rPr>
        <w:t xml:space="preserve"> </w:t>
      </w:r>
      <w:r>
        <w:rPr>
          <w:color w:val="auto"/>
        </w:rPr>
        <w:t>მონაწილეობა</w:t>
      </w:r>
      <w:r>
        <w:rPr>
          <w:rFonts w:ascii="Times New Roman" w:eastAsia="Times New Roman" w:hAnsi="Times New Roman" w:cs="Times New Roman"/>
          <w:color w:val="auto"/>
        </w:rPr>
        <w:t xml:space="preserve"> </w:t>
      </w:r>
      <w:r>
        <w:rPr>
          <w:color w:val="auto"/>
        </w:rPr>
        <w:t>სატრანსპორტო</w:t>
      </w:r>
      <w:r>
        <w:rPr>
          <w:rFonts w:ascii="Times New Roman" w:eastAsia="Times New Roman" w:hAnsi="Times New Roman" w:cs="Times New Roman"/>
          <w:color w:val="auto"/>
        </w:rPr>
        <w:t xml:space="preserve"> </w:t>
      </w:r>
      <w:r>
        <w:rPr>
          <w:color w:val="auto"/>
        </w:rPr>
        <w:t>საშუალების</w:t>
      </w:r>
      <w:r>
        <w:rPr>
          <w:rFonts w:ascii="Times New Roman" w:eastAsia="Times New Roman" w:hAnsi="Times New Roman" w:cs="Times New Roman"/>
          <w:color w:val="auto"/>
        </w:rPr>
        <w:t xml:space="preserve"> </w:t>
      </w:r>
      <w:r>
        <w:rPr>
          <w:color w:val="auto"/>
        </w:rPr>
        <w:t>გამოცდაში</w:t>
      </w:r>
      <w:r>
        <w:rPr>
          <w:rFonts w:ascii="Times New Roman" w:eastAsia="Times New Roman" w:hAnsi="Times New Roman" w:cs="Times New Roman"/>
          <w:color w:val="auto"/>
        </w:rPr>
        <w:t xml:space="preserve"> </w:t>
      </w:r>
      <w:r>
        <w:rPr>
          <w:color w:val="auto"/>
        </w:rPr>
        <w:t>უმაღლესი</w:t>
      </w:r>
      <w:r>
        <w:rPr>
          <w:rFonts w:ascii="Times New Roman" w:eastAsia="Times New Roman" w:hAnsi="Times New Roman" w:cs="Times New Roman"/>
          <w:color w:val="auto"/>
        </w:rPr>
        <w:t xml:space="preserve"> </w:t>
      </w:r>
      <w:r>
        <w:rPr>
          <w:color w:val="auto"/>
        </w:rPr>
        <w:t>სიჩქარის</w:t>
      </w:r>
      <w:r>
        <w:rPr>
          <w:rFonts w:ascii="Times New Roman" w:eastAsia="Times New Roman" w:hAnsi="Times New Roman" w:cs="Times New Roman"/>
          <w:color w:val="auto"/>
        </w:rPr>
        <w:t xml:space="preserve"> </w:t>
      </w:r>
      <w:r>
        <w:rPr>
          <w:color w:val="auto"/>
        </w:rPr>
        <w:t>გამოსავლენად</w:t>
      </w:r>
      <w:r>
        <w:rPr>
          <w:rFonts w:ascii="Times New Roman" w:eastAsia="Times New Roman" w:hAnsi="Times New Roman" w:cs="Times New Roman"/>
          <w:color w:val="auto"/>
        </w:rPr>
        <w:t xml:space="preserve"> </w:t>
      </w:r>
      <w:r>
        <w:rPr>
          <w:color w:val="auto"/>
        </w:rPr>
        <w:t>მძღოლის, შტურმანის</w:t>
      </w:r>
      <w:r>
        <w:rPr>
          <w:rFonts w:ascii="Times New Roman" w:eastAsia="Times New Roman" w:hAnsi="Times New Roman" w:cs="Times New Roman"/>
          <w:color w:val="auto"/>
        </w:rPr>
        <w:t xml:space="preserve"> </w:t>
      </w:r>
      <w:r>
        <w:rPr>
          <w:color w:val="auto"/>
        </w:rPr>
        <w:t>ან</w:t>
      </w:r>
      <w:r>
        <w:rPr>
          <w:rFonts w:ascii="Times New Roman" w:eastAsia="Times New Roman" w:hAnsi="Times New Roman" w:cs="Times New Roman"/>
          <w:color w:val="auto"/>
        </w:rPr>
        <w:t xml:space="preserve"> </w:t>
      </w:r>
      <w:r>
        <w:rPr>
          <w:color w:val="auto"/>
        </w:rPr>
        <w:t>მგზავრის</w:t>
      </w:r>
      <w:r>
        <w:rPr>
          <w:rFonts w:ascii="Times New Roman" w:eastAsia="Times New Roman" w:hAnsi="Times New Roman" w:cs="Times New Roman"/>
          <w:color w:val="auto"/>
        </w:rPr>
        <w:t xml:space="preserve"> </w:t>
      </w:r>
      <w:r>
        <w:rPr>
          <w:color w:val="auto"/>
        </w:rPr>
        <w:t xml:space="preserve">სტატუსით; </w:t>
      </w:r>
      <w:r>
        <w:rPr>
          <w:rFonts w:ascii="Times New Roman" w:eastAsia="Times New Roman" w:hAnsi="Times New Roman" w:cs="Times New Roman"/>
          <w:color w:val="auto"/>
        </w:rPr>
        <w:t xml:space="preserve"> </w:t>
      </w:r>
    </w:p>
    <w:p w:rsidR="00711199" w:rsidRDefault="00830C47">
      <w:pPr>
        <w:numPr>
          <w:ilvl w:val="0"/>
          <w:numId w:val="18"/>
        </w:numPr>
        <w:ind w:right="0" w:hanging="360"/>
        <w:rPr>
          <w:color w:val="auto"/>
        </w:rPr>
      </w:pPr>
      <w:r>
        <w:rPr>
          <w:color w:val="auto"/>
        </w:rPr>
        <w:t>ბირთვული</w:t>
      </w:r>
      <w:r>
        <w:rPr>
          <w:rFonts w:ascii="Times New Roman" w:eastAsia="Times New Roman" w:hAnsi="Times New Roman" w:cs="Times New Roman"/>
          <w:color w:val="auto"/>
        </w:rPr>
        <w:t xml:space="preserve"> </w:t>
      </w:r>
      <w:r>
        <w:rPr>
          <w:color w:val="auto"/>
        </w:rPr>
        <w:t>ენერგია</w:t>
      </w:r>
      <w:r>
        <w:rPr>
          <w:rFonts w:ascii="Times New Roman" w:eastAsia="Times New Roman" w:hAnsi="Times New Roman" w:cs="Times New Roman"/>
          <w:color w:val="auto"/>
        </w:rPr>
        <w:t xml:space="preserve"> </w:t>
      </w:r>
      <w:r>
        <w:rPr>
          <w:color w:val="auto"/>
        </w:rPr>
        <w:t>ან</w:t>
      </w:r>
      <w:r>
        <w:rPr>
          <w:rFonts w:ascii="Times New Roman" w:eastAsia="Times New Roman" w:hAnsi="Times New Roman" w:cs="Times New Roman"/>
          <w:color w:val="auto"/>
        </w:rPr>
        <w:t xml:space="preserve"> </w:t>
      </w:r>
      <w:r>
        <w:rPr>
          <w:color w:val="auto"/>
        </w:rPr>
        <w:t>რადიოაქტიული</w:t>
      </w:r>
      <w:r>
        <w:rPr>
          <w:rFonts w:ascii="Times New Roman" w:eastAsia="Times New Roman" w:hAnsi="Times New Roman" w:cs="Times New Roman"/>
          <w:color w:val="auto"/>
        </w:rPr>
        <w:t xml:space="preserve"> </w:t>
      </w:r>
      <w:r>
        <w:rPr>
          <w:color w:val="auto"/>
        </w:rPr>
        <w:t>დაბინძურება;</w:t>
      </w:r>
      <w:r>
        <w:rPr>
          <w:rFonts w:ascii="Times New Roman" w:eastAsia="Times New Roman" w:hAnsi="Times New Roman" w:cs="Times New Roman"/>
          <w:color w:val="auto"/>
        </w:rPr>
        <w:t xml:space="preserve"> </w:t>
      </w:r>
    </w:p>
    <w:p w:rsidR="00711199" w:rsidRDefault="00830C47">
      <w:pPr>
        <w:numPr>
          <w:ilvl w:val="0"/>
          <w:numId w:val="18"/>
        </w:numPr>
        <w:ind w:right="0" w:hanging="360"/>
        <w:rPr>
          <w:color w:val="auto"/>
        </w:rPr>
      </w:pPr>
      <w:r>
        <w:rPr>
          <w:color w:val="auto"/>
        </w:rPr>
        <w:t>დაზღვეულის</w:t>
      </w:r>
      <w:r>
        <w:rPr>
          <w:rFonts w:ascii="Times New Roman" w:eastAsia="Times New Roman" w:hAnsi="Times New Roman" w:cs="Times New Roman"/>
          <w:color w:val="auto"/>
        </w:rPr>
        <w:t xml:space="preserve"> </w:t>
      </w:r>
      <w:r>
        <w:rPr>
          <w:color w:val="auto"/>
        </w:rPr>
        <w:t>მიერ</w:t>
      </w:r>
      <w:r>
        <w:rPr>
          <w:rFonts w:ascii="Times New Roman" w:eastAsia="Times New Roman" w:hAnsi="Times New Roman" w:cs="Times New Roman"/>
          <w:color w:val="auto"/>
        </w:rPr>
        <w:t xml:space="preserve"> </w:t>
      </w:r>
      <w:r>
        <w:rPr>
          <w:color w:val="auto"/>
        </w:rPr>
        <w:t>მკურნალობის</w:t>
      </w:r>
      <w:r>
        <w:rPr>
          <w:rFonts w:ascii="Times New Roman" w:eastAsia="Times New Roman" w:hAnsi="Times New Roman" w:cs="Times New Roman"/>
          <w:color w:val="auto"/>
        </w:rPr>
        <w:t xml:space="preserve"> </w:t>
      </w:r>
      <w:r>
        <w:rPr>
          <w:color w:val="auto"/>
        </w:rPr>
        <w:t>კურსის</w:t>
      </w:r>
      <w:r>
        <w:rPr>
          <w:rFonts w:ascii="Times New Roman" w:eastAsia="Times New Roman" w:hAnsi="Times New Roman" w:cs="Times New Roman"/>
          <w:color w:val="auto"/>
        </w:rPr>
        <w:t xml:space="preserve"> </w:t>
      </w:r>
      <w:r>
        <w:rPr>
          <w:color w:val="auto"/>
        </w:rPr>
        <w:t>ან</w:t>
      </w:r>
      <w:r>
        <w:rPr>
          <w:rFonts w:ascii="Times New Roman" w:eastAsia="Times New Roman" w:hAnsi="Times New Roman" w:cs="Times New Roman"/>
          <w:color w:val="auto"/>
        </w:rPr>
        <w:t xml:space="preserve"> </w:t>
      </w:r>
      <w:r>
        <w:rPr>
          <w:color w:val="auto"/>
        </w:rPr>
        <w:t>თვითმკურნალობის</w:t>
      </w:r>
      <w:r>
        <w:rPr>
          <w:rFonts w:ascii="Times New Roman" w:eastAsia="Times New Roman" w:hAnsi="Times New Roman" w:cs="Times New Roman"/>
          <w:color w:val="auto"/>
        </w:rPr>
        <w:t xml:space="preserve"> </w:t>
      </w:r>
      <w:r>
        <w:rPr>
          <w:color w:val="auto"/>
        </w:rPr>
        <w:t xml:space="preserve">ჩატარება; </w:t>
      </w:r>
      <w:r>
        <w:rPr>
          <w:rFonts w:ascii="Times New Roman" w:eastAsia="Times New Roman" w:hAnsi="Times New Roman" w:cs="Times New Roman"/>
          <w:color w:val="auto"/>
        </w:rPr>
        <w:t xml:space="preserve"> </w:t>
      </w:r>
    </w:p>
    <w:p w:rsidR="00711199" w:rsidRDefault="00830C47">
      <w:pPr>
        <w:numPr>
          <w:ilvl w:val="0"/>
          <w:numId w:val="18"/>
        </w:numPr>
        <w:ind w:right="0" w:hanging="360"/>
        <w:rPr>
          <w:color w:val="auto"/>
        </w:rPr>
      </w:pPr>
      <w:r>
        <w:rPr>
          <w:color w:val="auto"/>
        </w:rPr>
        <w:t>დაზღვეულის</w:t>
      </w:r>
      <w:r>
        <w:rPr>
          <w:rFonts w:ascii="Times New Roman" w:eastAsia="Times New Roman" w:hAnsi="Times New Roman" w:cs="Times New Roman"/>
          <w:color w:val="auto"/>
        </w:rPr>
        <w:t xml:space="preserve"> </w:t>
      </w:r>
      <w:r>
        <w:rPr>
          <w:color w:val="auto"/>
        </w:rPr>
        <w:t>ინფიცირება, გარდა</w:t>
      </w:r>
      <w:r>
        <w:rPr>
          <w:rFonts w:ascii="Times New Roman" w:eastAsia="Times New Roman" w:hAnsi="Times New Roman" w:cs="Times New Roman"/>
          <w:color w:val="auto"/>
        </w:rPr>
        <w:t xml:space="preserve"> </w:t>
      </w:r>
      <w:r>
        <w:rPr>
          <w:color w:val="auto"/>
        </w:rPr>
        <w:t>იმ</w:t>
      </w:r>
      <w:r>
        <w:rPr>
          <w:rFonts w:ascii="Times New Roman" w:eastAsia="Times New Roman" w:hAnsi="Times New Roman" w:cs="Times New Roman"/>
          <w:color w:val="auto"/>
        </w:rPr>
        <w:t xml:space="preserve"> </w:t>
      </w:r>
      <w:r>
        <w:rPr>
          <w:color w:val="auto"/>
        </w:rPr>
        <w:t>შემთხვევებისა</w:t>
      </w:r>
      <w:r>
        <w:rPr>
          <w:rFonts w:ascii="Times New Roman" w:eastAsia="Times New Roman" w:hAnsi="Times New Roman" w:cs="Times New Roman"/>
          <w:color w:val="auto"/>
        </w:rPr>
        <w:t xml:space="preserve">, </w:t>
      </w:r>
      <w:r>
        <w:rPr>
          <w:color w:val="auto"/>
        </w:rPr>
        <w:t>თუ</w:t>
      </w:r>
      <w:r>
        <w:rPr>
          <w:rFonts w:ascii="Times New Roman" w:eastAsia="Times New Roman" w:hAnsi="Times New Roman" w:cs="Times New Roman"/>
          <w:color w:val="auto"/>
        </w:rPr>
        <w:t xml:space="preserve"> </w:t>
      </w:r>
      <w:r>
        <w:rPr>
          <w:color w:val="auto"/>
        </w:rPr>
        <w:t>დაზღვეულის</w:t>
      </w:r>
      <w:r>
        <w:rPr>
          <w:rFonts w:ascii="Times New Roman" w:eastAsia="Times New Roman" w:hAnsi="Times New Roman" w:cs="Times New Roman"/>
          <w:color w:val="auto"/>
        </w:rPr>
        <w:t xml:space="preserve"> </w:t>
      </w:r>
      <w:r>
        <w:rPr>
          <w:color w:val="auto"/>
        </w:rPr>
        <w:t>ინფიცირება</w:t>
      </w:r>
      <w:r>
        <w:rPr>
          <w:rFonts w:ascii="Times New Roman" w:eastAsia="Times New Roman" w:hAnsi="Times New Roman" w:cs="Times New Roman"/>
          <w:color w:val="auto"/>
        </w:rPr>
        <w:t xml:space="preserve"> </w:t>
      </w:r>
      <w:r>
        <w:rPr>
          <w:color w:val="auto"/>
        </w:rPr>
        <w:t>მოხდა</w:t>
      </w:r>
      <w:r>
        <w:rPr>
          <w:rFonts w:ascii="Times New Roman" w:eastAsia="Times New Roman" w:hAnsi="Times New Roman" w:cs="Times New Roman"/>
          <w:color w:val="auto"/>
        </w:rPr>
        <w:t xml:space="preserve"> </w:t>
      </w:r>
      <w:r>
        <w:rPr>
          <w:color w:val="auto"/>
        </w:rPr>
        <w:t>უბედური</w:t>
      </w:r>
      <w:r>
        <w:rPr>
          <w:rFonts w:ascii="Times New Roman" w:eastAsia="Times New Roman" w:hAnsi="Times New Roman" w:cs="Times New Roman"/>
          <w:color w:val="auto"/>
        </w:rPr>
        <w:t xml:space="preserve"> </w:t>
      </w:r>
      <w:r>
        <w:rPr>
          <w:color w:val="auto"/>
        </w:rPr>
        <w:t>შემთხვევის</w:t>
      </w:r>
      <w:r>
        <w:rPr>
          <w:rFonts w:ascii="Times New Roman" w:eastAsia="Times New Roman" w:hAnsi="Times New Roman" w:cs="Times New Roman"/>
          <w:color w:val="auto"/>
        </w:rPr>
        <w:t xml:space="preserve"> </w:t>
      </w:r>
      <w:r>
        <w:rPr>
          <w:color w:val="auto"/>
        </w:rPr>
        <w:t>შედეგად. მაგრამ, თუ</w:t>
      </w:r>
      <w:r>
        <w:rPr>
          <w:rFonts w:ascii="Times New Roman" w:eastAsia="Times New Roman" w:hAnsi="Times New Roman" w:cs="Times New Roman"/>
          <w:color w:val="auto"/>
        </w:rPr>
        <w:t xml:space="preserve"> </w:t>
      </w:r>
      <w:r>
        <w:rPr>
          <w:color w:val="auto"/>
        </w:rPr>
        <w:t>უბედური</w:t>
      </w:r>
      <w:r>
        <w:rPr>
          <w:rFonts w:ascii="Times New Roman" w:eastAsia="Times New Roman" w:hAnsi="Times New Roman" w:cs="Times New Roman"/>
          <w:color w:val="auto"/>
        </w:rPr>
        <w:t xml:space="preserve"> </w:t>
      </w:r>
      <w:r>
        <w:rPr>
          <w:color w:val="auto"/>
        </w:rPr>
        <w:t>შემთხვევის</w:t>
      </w:r>
      <w:r>
        <w:rPr>
          <w:rFonts w:ascii="Times New Roman" w:eastAsia="Times New Roman" w:hAnsi="Times New Roman" w:cs="Times New Roman"/>
          <w:color w:val="auto"/>
        </w:rPr>
        <w:t xml:space="preserve"> </w:t>
      </w:r>
      <w:r>
        <w:rPr>
          <w:color w:val="auto"/>
        </w:rPr>
        <w:t>მომენტში</w:t>
      </w:r>
      <w:r>
        <w:rPr>
          <w:rFonts w:ascii="Times New Roman" w:eastAsia="Times New Roman" w:hAnsi="Times New Roman" w:cs="Times New Roman"/>
          <w:color w:val="auto"/>
        </w:rPr>
        <w:t xml:space="preserve"> </w:t>
      </w:r>
      <w:r>
        <w:rPr>
          <w:color w:val="auto"/>
        </w:rPr>
        <w:t>ან</w:t>
      </w:r>
      <w:r>
        <w:rPr>
          <w:rFonts w:ascii="Times New Roman" w:eastAsia="Times New Roman" w:hAnsi="Times New Roman" w:cs="Times New Roman"/>
          <w:color w:val="auto"/>
        </w:rPr>
        <w:t xml:space="preserve"> </w:t>
      </w:r>
      <w:r>
        <w:rPr>
          <w:color w:val="auto"/>
        </w:rPr>
        <w:t>მოგვიანებით</w:t>
      </w:r>
      <w:r>
        <w:rPr>
          <w:rFonts w:ascii="Times New Roman" w:eastAsia="Times New Roman" w:hAnsi="Times New Roman" w:cs="Times New Roman"/>
          <w:color w:val="auto"/>
        </w:rPr>
        <w:t xml:space="preserve"> </w:t>
      </w:r>
      <w:r>
        <w:rPr>
          <w:color w:val="auto"/>
        </w:rPr>
        <w:t>დაზღვეულს</w:t>
      </w:r>
      <w:r>
        <w:rPr>
          <w:rFonts w:ascii="Times New Roman" w:eastAsia="Times New Roman" w:hAnsi="Times New Roman" w:cs="Times New Roman"/>
          <w:color w:val="auto"/>
        </w:rPr>
        <w:t xml:space="preserve"> </w:t>
      </w:r>
      <w:r>
        <w:rPr>
          <w:color w:val="auto"/>
        </w:rPr>
        <w:t>აღენიშნება</w:t>
      </w:r>
      <w:r>
        <w:rPr>
          <w:rFonts w:ascii="Times New Roman" w:eastAsia="Times New Roman" w:hAnsi="Times New Roman" w:cs="Times New Roman"/>
          <w:color w:val="auto"/>
        </w:rPr>
        <w:t xml:space="preserve"> </w:t>
      </w:r>
      <w:r>
        <w:rPr>
          <w:color w:val="auto"/>
        </w:rPr>
        <w:t>კანისა</w:t>
      </w:r>
      <w:r>
        <w:rPr>
          <w:rFonts w:ascii="Times New Roman" w:eastAsia="Times New Roman" w:hAnsi="Times New Roman" w:cs="Times New Roman"/>
          <w:color w:val="auto"/>
        </w:rPr>
        <w:t xml:space="preserve"> </w:t>
      </w:r>
      <w:r>
        <w:rPr>
          <w:color w:val="auto"/>
        </w:rPr>
        <w:t>და</w:t>
      </w:r>
      <w:r>
        <w:rPr>
          <w:rFonts w:ascii="Times New Roman" w:eastAsia="Times New Roman" w:hAnsi="Times New Roman" w:cs="Times New Roman"/>
          <w:color w:val="auto"/>
        </w:rPr>
        <w:t xml:space="preserve"> </w:t>
      </w:r>
      <w:r>
        <w:rPr>
          <w:color w:val="auto"/>
        </w:rPr>
        <w:t>ლორწოვანი</w:t>
      </w:r>
      <w:r>
        <w:rPr>
          <w:rFonts w:ascii="Times New Roman" w:eastAsia="Times New Roman" w:hAnsi="Times New Roman" w:cs="Times New Roman"/>
          <w:color w:val="auto"/>
        </w:rPr>
        <w:t xml:space="preserve"> </w:t>
      </w:r>
      <w:r>
        <w:rPr>
          <w:color w:val="auto"/>
        </w:rPr>
        <w:t>გარსის</w:t>
      </w:r>
      <w:r>
        <w:rPr>
          <w:rFonts w:ascii="Times New Roman" w:eastAsia="Times New Roman" w:hAnsi="Times New Roman" w:cs="Times New Roman"/>
          <w:color w:val="auto"/>
        </w:rPr>
        <w:t xml:space="preserve"> </w:t>
      </w:r>
      <w:r>
        <w:rPr>
          <w:color w:val="auto"/>
        </w:rPr>
        <w:t>დაზიანება, რომელიც</w:t>
      </w:r>
      <w:r>
        <w:rPr>
          <w:rFonts w:ascii="Times New Roman" w:eastAsia="Times New Roman" w:hAnsi="Times New Roman" w:cs="Times New Roman"/>
          <w:color w:val="auto"/>
        </w:rPr>
        <w:t xml:space="preserve"> </w:t>
      </w:r>
      <w:r>
        <w:rPr>
          <w:color w:val="auto"/>
        </w:rPr>
        <w:t>შეიძლება</w:t>
      </w:r>
      <w:r>
        <w:rPr>
          <w:rFonts w:ascii="Times New Roman" w:eastAsia="Times New Roman" w:hAnsi="Times New Roman" w:cs="Times New Roman"/>
          <w:color w:val="auto"/>
        </w:rPr>
        <w:t xml:space="preserve"> </w:t>
      </w:r>
      <w:r>
        <w:rPr>
          <w:color w:val="auto"/>
        </w:rPr>
        <w:t>გახდეს</w:t>
      </w:r>
      <w:r>
        <w:rPr>
          <w:rFonts w:ascii="Times New Roman" w:eastAsia="Times New Roman" w:hAnsi="Times New Roman" w:cs="Times New Roman"/>
          <w:color w:val="auto"/>
        </w:rPr>
        <w:t xml:space="preserve"> </w:t>
      </w:r>
      <w:r>
        <w:rPr>
          <w:color w:val="auto"/>
        </w:rPr>
        <w:t>დაზღვეულის</w:t>
      </w:r>
      <w:r>
        <w:rPr>
          <w:rFonts w:ascii="Times New Roman" w:eastAsia="Times New Roman" w:hAnsi="Times New Roman" w:cs="Times New Roman"/>
          <w:color w:val="auto"/>
        </w:rPr>
        <w:t xml:space="preserve"> </w:t>
      </w:r>
      <w:r>
        <w:rPr>
          <w:color w:val="auto"/>
        </w:rPr>
        <w:t>ინფიცირების</w:t>
      </w:r>
      <w:r>
        <w:rPr>
          <w:rFonts w:ascii="Times New Roman" w:eastAsia="Times New Roman" w:hAnsi="Times New Roman" w:cs="Times New Roman"/>
          <w:color w:val="auto"/>
        </w:rPr>
        <w:t xml:space="preserve"> </w:t>
      </w:r>
      <w:r>
        <w:rPr>
          <w:color w:val="auto"/>
        </w:rPr>
        <w:t>მიზეზი, ეს</w:t>
      </w:r>
      <w:r>
        <w:rPr>
          <w:rFonts w:ascii="Times New Roman" w:eastAsia="Times New Roman" w:hAnsi="Times New Roman" w:cs="Times New Roman"/>
          <w:color w:val="auto"/>
        </w:rPr>
        <w:t xml:space="preserve"> </w:t>
      </w:r>
      <w:r>
        <w:rPr>
          <w:color w:val="auto"/>
        </w:rPr>
        <w:t>უკანასკნელი</w:t>
      </w:r>
      <w:r>
        <w:rPr>
          <w:rFonts w:ascii="Times New Roman" w:eastAsia="Times New Roman" w:hAnsi="Times New Roman" w:cs="Times New Roman"/>
          <w:color w:val="auto"/>
        </w:rPr>
        <w:t xml:space="preserve"> </w:t>
      </w:r>
      <w:r>
        <w:rPr>
          <w:color w:val="auto"/>
        </w:rPr>
        <w:t>არ</w:t>
      </w:r>
      <w:r>
        <w:rPr>
          <w:rFonts w:ascii="Times New Roman" w:eastAsia="Times New Roman" w:hAnsi="Times New Roman" w:cs="Times New Roman"/>
          <w:color w:val="auto"/>
        </w:rPr>
        <w:t xml:space="preserve"> </w:t>
      </w:r>
      <w:r>
        <w:rPr>
          <w:color w:val="auto"/>
        </w:rPr>
        <w:t>ჩაითვლება</w:t>
      </w:r>
      <w:r>
        <w:rPr>
          <w:rFonts w:ascii="Times New Roman" w:eastAsia="Times New Roman" w:hAnsi="Times New Roman" w:cs="Times New Roman"/>
          <w:color w:val="auto"/>
        </w:rPr>
        <w:t xml:space="preserve"> </w:t>
      </w:r>
      <w:r>
        <w:rPr>
          <w:color w:val="auto"/>
        </w:rPr>
        <w:t>უბედური</w:t>
      </w:r>
      <w:r>
        <w:rPr>
          <w:rFonts w:ascii="Times New Roman" w:eastAsia="Times New Roman" w:hAnsi="Times New Roman" w:cs="Times New Roman"/>
          <w:color w:val="auto"/>
        </w:rPr>
        <w:t xml:space="preserve"> </w:t>
      </w:r>
      <w:r>
        <w:rPr>
          <w:color w:val="auto"/>
        </w:rPr>
        <w:t>შემთხვევით</w:t>
      </w:r>
      <w:r>
        <w:rPr>
          <w:rFonts w:ascii="Times New Roman" w:eastAsia="Times New Roman" w:hAnsi="Times New Roman" w:cs="Times New Roman"/>
          <w:color w:val="auto"/>
        </w:rPr>
        <w:t xml:space="preserve"> </w:t>
      </w:r>
      <w:r>
        <w:rPr>
          <w:color w:val="auto"/>
        </w:rPr>
        <w:t>გამოწვეულ</w:t>
      </w:r>
      <w:r>
        <w:rPr>
          <w:rFonts w:ascii="Times New Roman" w:eastAsia="Times New Roman" w:hAnsi="Times New Roman" w:cs="Times New Roman"/>
          <w:color w:val="auto"/>
        </w:rPr>
        <w:t xml:space="preserve"> </w:t>
      </w:r>
      <w:r>
        <w:rPr>
          <w:color w:val="auto"/>
        </w:rPr>
        <w:t>დაზიანებად, გარდა</w:t>
      </w:r>
      <w:r>
        <w:rPr>
          <w:rFonts w:ascii="Times New Roman" w:eastAsia="Times New Roman" w:hAnsi="Times New Roman" w:cs="Times New Roman"/>
          <w:color w:val="auto"/>
        </w:rPr>
        <w:t xml:space="preserve"> </w:t>
      </w:r>
      <w:r>
        <w:rPr>
          <w:color w:val="auto"/>
        </w:rPr>
        <w:t>ცოფისა</w:t>
      </w:r>
      <w:r>
        <w:rPr>
          <w:rFonts w:ascii="Times New Roman" w:eastAsia="Times New Roman" w:hAnsi="Times New Roman" w:cs="Times New Roman"/>
          <w:color w:val="auto"/>
        </w:rPr>
        <w:t xml:space="preserve"> </w:t>
      </w:r>
      <w:r>
        <w:rPr>
          <w:color w:val="auto"/>
        </w:rPr>
        <w:t>და</w:t>
      </w:r>
      <w:r>
        <w:rPr>
          <w:rFonts w:ascii="Times New Roman" w:eastAsia="Times New Roman" w:hAnsi="Times New Roman" w:cs="Times New Roman"/>
          <w:color w:val="auto"/>
        </w:rPr>
        <w:t xml:space="preserve"> </w:t>
      </w:r>
      <w:r>
        <w:rPr>
          <w:color w:val="auto"/>
        </w:rPr>
        <w:t xml:space="preserve">ტეტანუსისა; </w:t>
      </w:r>
      <w:r>
        <w:rPr>
          <w:rFonts w:ascii="Times New Roman" w:eastAsia="Times New Roman" w:hAnsi="Times New Roman" w:cs="Times New Roman"/>
          <w:color w:val="auto"/>
        </w:rPr>
        <w:t xml:space="preserve"> </w:t>
      </w:r>
    </w:p>
    <w:p w:rsidR="00711199" w:rsidRDefault="00830C47">
      <w:pPr>
        <w:numPr>
          <w:ilvl w:val="0"/>
          <w:numId w:val="18"/>
        </w:numPr>
        <w:ind w:right="0" w:hanging="360"/>
        <w:rPr>
          <w:color w:val="auto"/>
        </w:rPr>
      </w:pPr>
      <w:r>
        <w:rPr>
          <w:color w:val="auto"/>
        </w:rPr>
        <w:t>საკვებისმიერი</w:t>
      </w:r>
      <w:r>
        <w:rPr>
          <w:rFonts w:ascii="Times New Roman" w:eastAsia="Times New Roman" w:hAnsi="Times New Roman" w:cs="Times New Roman"/>
          <w:color w:val="auto"/>
        </w:rPr>
        <w:t xml:space="preserve"> </w:t>
      </w:r>
      <w:r>
        <w:rPr>
          <w:color w:val="auto"/>
        </w:rPr>
        <w:t>ინტოქსიკაცია;</w:t>
      </w:r>
      <w:r>
        <w:rPr>
          <w:rFonts w:ascii="Times New Roman" w:eastAsia="Times New Roman" w:hAnsi="Times New Roman" w:cs="Times New Roman"/>
          <w:color w:val="auto"/>
        </w:rPr>
        <w:t xml:space="preserve"> </w:t>
      </w:r>
    </w:p>
    <w:p w:rsidR="00711199" w:rsidRDefault="00830C47">
      <w:pPr>
        <w:numPr>
          <w:ilvl w:val="0"/>
          <w:numId w:val="18"/>
        </w:numPr>
        <w:ind w:right="0" w:hanging="360"/>
        <w:rPr>
          <w:color w:val="auto"/>
        </w:rPr>
      </w:pPr>
      <w:r>
        <w:rPr>
          <w:color w:val="auto"/>
        </w:rPr>
        <w:t>მუცლის</w:t>
      </w:r>
      <w:r>
        <w:rPr>
          <w:rFonts w:ascii="Times New Roman" w:eastAsia="Times New Roman" w:hAnsi="Times New Roman" w:cs="Times New Roman"/>
          <w:color w:val="auto"/>
        </w:rPr>
        <w:t xml:space="preserve"> </w:t>
      </w:r>
      <w:r>
        <w:rPr>
          <w:color w:val="auto"/>
        </w:rPr>
        <w:t>ღრუს</w:t>
      </w:r>
      <w:r>
        <w:rPr>
          <w:rFonts w:ascii="Times New Roman" w:eastAsia="Times New Roman" w:hAnsi="Times New Roman" w:cs="Times New Roman"/>
          <w:color w:val="auto"/>
        </w:rPr>
        <w:t xml:space="preserve"> </w:t>
      </w:r>
      <w:r>
        <w:rPr>
          <w:color w:val="auto"/>
        </w:rPr>
        <w:t>ან</w:t>
      </w:r>
      <w:r>
        <w:rPr>
          <w:rFonts w:ascii="Times New Roman" w:eastAsia="Times New Roman" w:hAnsi="Times New Roman" w:cs="Times New Roman"/>
          <w:color w:val="auto"/>
        </w:rPr>
        <w:t xml:space="preserve"> </w:t>
      </w:r>
      <w:r>
        <w:rPr>
          <w:color w:val="auto"/>
        </w:rPr>
        <w:t>საზარდულის</w:t>
      </w:r>
      <w:r>
        <w:rPr>
          <w:rFonts w:ascii="Times New Roman" w:eastAsia="Times New Roman" w:hAnsi="Times New Roman" w:cs="Times New Roman"/>
          <w:color w:val="auto"/>
        </w:rPr>
        <w:t xml:space="preserve"> </w:t>
      </w:r>
      <w:r>
        <w:rPr>
          <w:color w:val="auto"/>
        </w:rPr>
        <w:t>თიაქარი, გარდა</w:t>
      </w:r>
      <w:r>
        <w:rPr>
          <w:rFonts w:ascii="Times New Roman" w:eastAsia="Times New Roman" w:hAnsi="Times New Roman" w:cs="Times New Roman"/>
          <w:color w:val="auto"/>
        </w:rPr>
        <w:t xml:space="preserve"> </w:t>
      </w:r>
      <w:r>
        <w:rPr>
          <w:color w:val="auto"/>
        </w:rPr>
        <w:t>იმ</w:t>
      </w:r>
      <w:r>
        <w:rPr>
          <w:rFonts w:ascii="Times New Roman" w:eastAsia="Times New Roman" w:hAnsi="Times New Roman" w:cs="Times New Roman"/>
          <w:color w:val="auto"/>
        </w:rPr>
        <w:t xml:space="preserve"> </w:t>
      </w:r>
      <w:r>
        <w:rPr>
          <w:color w:val="auto"/>
        </w:rPr>
        <w:t>შემთხვევებისა</w:t>
      </w:r>
      <w:r>
        <w:rPr>
          <w:rFonts w:ascii="Times New Roman" w:eastAsia="Times New Roman" w:hAnsi="Times New Roman" w:cs="Times New Roman"/>
          <w:color w:val="auto"/>
        </w:rPr>
        <w:t xml:space="preserve">, </w:t>
      </w:r>
      <w:r>
        <w:rPr>
          <w:color w:val="auto"/>
        </w:rPr>
        <w:t>როდესაც</w:t>
      </w:r>
      <w:r>
        <w:rPr>
          <w:rFonts w:ascii="Times New Roman" w:eastAsia="Times New Roman" w:hAnsi="Times New Roman" w:cs="Times New Roman"/>
          <w:color w:val="auto"/>
        </w:rPr>
        <w:t xml:space="preserve"> </w:t>
      </w:r>
      <w:r>
        <w:rPr>
          <w:color w:val="auto"/>
        </w:rPr>
        <w:t>ასეთი</w:t>
      </w:r>
      <w:r>
        <w:rPr>
          <w:rFonts w:ascii="Times New Roman" w:eastAsia="Times New Roman" w:hAnsi="Times New Roman" w:cs="Times New Roman"/>
          <w:color w:val="auto"/>
        </w:rPr>
        <w:t xml:space="preserve"> </w:t>
      </w:r>
      <w:r>
        <w:rPr>
          <w:color w:val="auto"/>
        </w:rPr>
        <w:t>დაზიანება</w:t>
      </w:r>
      <w:r>
        <w:rPr>
          <w:rFonts w:ascii="Times New Roman" w:eastAsia="Times New Roman" w:hAnsi="Times New Roman" w:cs="Times New Roman"/>
          <w:color w:val="auto"/>
        </w:rPr>
        <w:t xml:space="preserve"> </w:t>
      </w:r>
      <w:r>
        <w:rPr>
          <w:color w:val="auto"/>
        </w:rPr>
        <w:t>გამოწვეულია</w:t>
      </w:r>
      <w:r>
        <w:rPr>
          <w:rFonts w:ascii="Times New Roman" w:eastAsia="Times New Roman" w:hAnsi="Times New Roman" w:cs="Times New Roman"/>
          <w:color w:val="auto"/>
        </w:rPr>
        <w:t xml:space="preserve"> </w:t>
      </w:r>
      <w:r>
        <w:rPr>
          <w:color w:val="auto"/>
        </w:rPr>
        <w:t>წინამდებარე</w:t>
      </w:r>
      <w:r>
        <w:rPr>
          <w:rFonts w:ascii="Times New Roman" w:eastAsia="Times New Roman" w:hAnsi="Times New Roman" w:cs="Times New Roman"/>
          <w:color w:val="auto"/>
        </w:rPr>
        <w:t xml:space="preserve"> </w:t>
      </w:r>
      <w:r>
        <w:rPr>
          <w:color w:val="auto"/>
        </w:rPr>
        <w:t>დაზღვევით</w:t>
      </w:r>
      <w:r>
        <w:rPr>
          <w:rFonts w:ascii="Times New Roman" w:eastAsia="Times New Roman" w:hAnsi="Times New Roman" w:cs="Times New Roman"/>
          <w:color w:val="auto"/>
        </w:rPr>
        <w:t xml:space="preserve"> </w:t>
      </w:r>
      <w:r>
        <w:rPr>
          <w:color w:val="auto"/>
        </w:rPr>
        <w:t>გათვალისწინებული</w:t>
      </w:r>
      <w:r>
        <w:rPr>
          <w:rFonts w:ascii="Times New Roman" w:eastAsia="Times New Roman" w:hAnsi="Times New Roman" w:cs="Times New Roman"/>
          <w:color w:val="auto"/>
        </w:rPr>
        <w:t xml:space="preserve"> </w:t>
      </w:r>
      <w:r>
        <w:rPr>
          <w:color w:val="auto"/>
        </w:rPr>
        <w:t>ძლიერი</w:t>
      </w:r>
      <w:r>
        <w:rPr>
          <w:rFonts w:ascii="Times New Roman" w:eastAsia="Times New Roman" w:hAnsi="Times New Roman" w:cs="Times New Roman"/>
          <w:color w:val="auto"/>
        </w:rPr>
        <w:t xml:space="preserve"> </w:t>
      </w:r>
      <w:r>
        <w:rPr>
          <w:color w:val="auto"/>
        </w:rPr>
        <w:t>გარეგანი</w:t>
      </w:r>
      <w:r>
        <w:rPr>
          <w:rFonts w:ascii="Times New Roman" w:eastAsia="Times New Roman" w:hAnsi="Times New Roman" w:cs="Times New Roman"/>
          <w:color w:val="auto"/>
        </w:rPr>
        <w:t xml:space="preserve"> </w:t>
      </w:r>
      <w:r>
        <w:rPr>
          <w:color w:val="auto"/>
        </w:rPr>
        <w:t>ზემოქმედებით;</w:t>
      </w:r>
      <w:r>
        <w:rPr>
          <w:rFonts w:ascii="Times New Roman" w:eastAsia="Times New Roman" w:hAnsi="Times New Roman" w:cs="Times New Roman"/>
          <w:color w:val="auto"/>
        </w:rPr>
        <w:t xml:space="preserve"> </w:t>
      </w:r>
    </w:p>
    <w:p w:rsidR="00711199" w:rsidRDefault="00830C47">
      <w:pPr>
        <w:numPr>
          <w:ilvl w:val="0"/>
          <w:numId w:val="18"/>
        </w:numPr>
        <w:ind w:right="0" w:hanging="360"/>
        <w:rPr>
          <w:color w:val="auto"/>
        </w:rPr>
      </w:pPr>
      <w:r>
        <w:rPr>
          <w:color w:val="auto"/>
        </w:rPr>
        <w:t>ხერხემლის</w:t>
      </w:r>
      <w:r>
        <w:rPr>
          <w:rFonts w:ascii="Times New Roman" w:eastAsia="Times New Roman" w:hAnsi="Times New Roman" w:cs="Times New Roman"/>
          <w:color w:val="auto"/>
        </w:rPr>
        <w:t xml:space="preserve"> </w:t>
      </w:r>
      <w:r>
        <w:rPr>
          <w:color w:val="auto"/>
        </w:rPr>
        <w:t>მალათაშუა</w:t>
      </w:r>
      <w:r>
        <w:rPr>
          <w:rFonts w:ascii="Times New Roman" w:eastAsia="Times New Roman" w:hAnsi="Times New Roman" w:cs="Times New Roman"/>
          <w:color w:val="auto"/>
        </w:rPr>
        <w:t xml:space="preserve"> </w:t>
      </w:r>
      <w:r>
        <w:rPr>
          <w:color w:val="auto"/>
        </w:rPr>
        <w:t>დაზიანება</w:t>
      </w:r>
      <w:r>
        <w:rPr>
          <w:rFonts w:ascii="Times New Roman" w:eastAsia="Times New Roman" w:hAnsi="Times New Roman" w:cs="Times New Roman"/>
          <w:color w:val="auto"/>
        </w:rPr>
        <w:t xml:space="preserve">, </w:t>
      </w:r>
      <w:r>
        <w:rPr>
          <w:color w:val="auto"/>
        </w:rPr>
        <w:t>სისხლდენა</w:t>
      </w:r>
      <w:r>
        <w:rPr>
          <w:rFonts w:ascii="Times New Roman" w:eastAsia="Times New Roman" w:hAnsi="Times New Roman" w:cs="Times New Roman"/>
          <w:color w:val="auto"/>
        </w:rPr>
        <w:t xml:space="preserve"> </w:t>
      </w:r>
      <w:r>
        <w:rPr>
          <w:color w:val="auto"/>
        </w:rPr>
        <w:t>შინაგანი</w:t>
      </w:r>
      <w:r>
        <w:rPr>
          <w:rFonts w:ascii="Times New Roman" w:eastAsia="Times New Roman" w:hAnsi="Times New Roman" w:cs="Times New Roman"/>
          <w:color w:val="auto"/>
        </w:rPr>
        <w:t xml:space="preserve"> </w:t>
      </w:r>
      <w:r>
        <w:rPr>
          <w:color w:val="auto"/>
        </w:rPr>
        <w:t>ორგანოებიდან</w:t>
      </w:r>
      <w:r>
        <w:rPr>
          <w:rFonts w:ascii="Times New Roman" w:eastAsia="Times New Roman" w:hAnsi="Times New Roman" w:cs="Times New Roman"/>
          <w:color w:val="auto"/>
        </w:rPr>
        <w:t xml:space="preserve"> </w:t>
      </w:r>
      <w:r>
        <w:rPr>
          <w:color w:val="auto"/>
        </w:rPr>
        <w:t>და</w:t>
      </w:r>
      <w:r>
        <w:rPr>
          <w:rFonts w:ascii="Times New Roman" w:eastAsia="Times New Roman" w:hAnsi="Times New Roman" w:cs="Times New Roman"/>
          <w:color w:val="auto"/>
        </w:rPr>
        <w:t xml:space="preserve"> </w:t>
      </w:r>
      <w:r>
        <w:rPr>
          <w:color w:val="auto"/>
        </w:rPr>
        <w:t>ტვინში</w:t>
      </w:r>
      <w:r>
        <w:rPr>
          <w:rFonts w:ascii="Times New Roman" w:eastAsia="Times New Roman" w:hAnsi="Times New Roman" w:cs="Times New Roman"/>
          <w:color w:val="auto"/>
        </w:rPr>
        <w:t xml:space="preserve"> </w:t>
      </w:r>
      <w:r>
        <w:rPr>
          <w:color w:val="auto"/>
        </w:rPr>
        <w:t>სისხლის</w:t>
      </w:r>
      <w:r>
        <w:rPr>
          <w:rFonts w:ascii="Times New Roman" w:eastAsia="Times New Roman" w:hAnsi="Times New Roman" w:cs="Times New Roman"/>
          <w:color w:val="auto"/>
        </w:rPr>
        <w:t xml:space="preserve"> </w:t>
      </w:r>
      <w:r>
        <w:rPr>
          <w:color w:val="auto"/>
        </w:rPr>
        <w:t>ჩაქცევა;</w:t>
      </w:r>
      <w:r>
        <w:rPr>
          <w:rFonts w:ascii="Times New Roman" w:eastAsia="Times New Roman" w:hAnsi="Times New Roman" w:cs="Times New Roman"/>
          <w:color w:val="auto"/>
        </w:rPr>
        <w:t xml:space="preserve"> </w:t>
      </w:r>
    </w:p>
    <w:p w:rsidR="00711199" w:rsidRDefault="00830C47">
      <w:pPr>
        <w:numPr>
          <w:ilvl w:val="0"/>
          <w:numId w:val="18"/>
        </w:numPr>
        <w:ind w:right="0" w:hanging="360"/>
        <w:rPr>
          <w:color w:val="auto"/>
        </w:rPr>
      </w:pPr>
      <w:r>
        <w:rPr>
          <w:color w:val="auto"/>
        </w:rPr>
        <w:t>ფსიქიური</w:t>
      </w:r>
      <w:r>
        <w:rPr>
          <w:rFonts w:ascii="Times New Roman" w:eastAsia="Times New Roman" w:hAnsi="Times New Roman" w:cs="Times New Roman"/>
          <w:color w:val="auto"/>
        </w:rPr>
        <w:t xml:space="preserve"> </w:t>
      </w:r>
      <w:r>
        <w:rPr>
          <w:color w:val="auto"/>
        </w:rPr>
        <w:t>რეაქციით</w:t>
      </w:r>
      <w:r>
        <w:rPr>
          <w:rFonts w:ascii="Times New Roman" w:eastAsia="Times New Roman" w:hAnsi="Times New Roman" w:cs="Times New Roman"/>
          <w:color w:val="auto"/>
        </w:rPr>
        <w:t xml:space="preserve"> </w:t>
      </w:r>
      <w:r>
        <w:rPr>
          <w:color w:val="auto"/>
        </w:rPr>
        <w:t>გამოწვეული</w:t>
      </w:r>
      <w:r>
        <w:rPr>
          <w:rFonts w:ascii="Times New Roman" w:eastAsia="Times New Roman" w:hAnsi="Times New Roman" w:cs="Times New Roman"/>
          <w:color w:val="auto"/>
        </w:rPr>
        <w:t xml:space="preserve"> </w:t>
      </w:r>
      <w:r>
        <w:rPr>
          <w:color w:val="auto"/>
        </w:rPr>
        <w:t>პათოლოგიური</w:t>
      </w:r>
      <w:r>
        <w:rPr>
          <w:rFonts w:ascii="Times New Roman" w:eastAsia="Times New Roman" w:hAnsi="Times New Roman" w:cs="Times New Roman"/>
          <w:color w:val="auto"/>
        </w:rPr>
        <w:t xml:space="preserve"> </w:t>
      </w:r>
      <w:r>
        <w:rPr>
          <w:color w:val="auto"/>
        </w:rPr>
        <w:t>მოშლილობა, მიუხედავად</w:t>
      </w:r>
      <w:r>
        <w:rPr>
          <w:rFonts w:ascii="Times New Roman" w:eastAsia="Times New Roman" w:hAnsi="Times New Roman" w:cs="Times New Roman"/>
          <w:color w:val="auto"/>
        </w:rPr>
        <w:t xml:space="preserve"> </w:t>
      </w:r>
      <w:r>
        <w:rPr>
          <w:color w:val="auto"/>
        </w:rPr>
        <w:t>ფსიქიური</w:t>
      </w:r>
      <w:r>
        <w:rPr>
          <w:rFonts w:ascii="Times New Roman" w:eastAsia="Times New Roman" w:hAnsi="Times New Roman" w:cs="Times New Roman"/>
          <w:color w:val="auto"/>
        </w:rPr>
        <w:t xml:space="preserve"> </w:t>
      </w:r>
      <w:r>
        <w:rPr>
          <w:color w:val="auto"/>
        </w:rPr>
        <w:t>რეაქციის</w:t>
      </w:r>
      <w:r>
        <w:rPr>
          <w:rFonts w:ascii="Times New Roman" w:eastAsia="Times New Roman" w:hAnsi="Times New Roman" w:cs="Times New Roman"/>
          <w:color w:val="auto"/>
        </w:rPr>
        <w:t xml:space="preserve"> </w:t>
      </w:r>
      <w:r>
        <w:rPr>
          <w:color w:val="auto"/>
        </w:rPr>
        <w:t>გამომწვევი</w:t>
      </w:r>
      <w:r>
        <w:rPr>
          <w:rFonts w:ascii="Times New Roman" w:eastAsia="Times New Roman" w:hAnsi="Times New Roman" w:cs="Times New Roman"/>
          <w:color w:val="auto"/>
        </w:rPr>
        <w:t xml:space="preserve"> </w:t>
      </w:r>
      <w:r>
        <w:rPr>
          <w:color w:val="auto"/>
        </w:rPr>
        <w:t>მიზეზისა.</w:t>
      </w:r>
      <w:r>
        <w:rPr>
          <w:rFonts w:ascii="Times New Roman" w:eastAsia="Times New Roman" w:hAnsi="Times New Roman" w:cs="Times New Roman"/>
          <w:color w:val="auto"/>
        </w:rPr>
        <w:t xml:space="preserve"> </w:t>
      </w:r>
    </w:p>
    <w:p w:rsidR="00711199" w:rsidRDefault="00830C47">
      <w:pPr>
        <w:numPr>
          <w:ilvl w:val="0"/>
          <w:numId w:val="18"/>
        </w:numPr>
        <w:ind w:right="0" w:hanging="360"/>
        <w:rPr>
          <w:color w:val="auto"/>
        </w:rPr>
      </w:pPr>
      <w:r>
        <w:rPr>
          <w:color w:val="auto"/>
        </w:rPr>
        <w:t>მზღვეველი</w:t>
      </w:r>
      <w:r>
        <w:rPr>
          <w:rFonts w:ascii="Times New Roman" w:eastAsia="Times New Roman" w:hAnsi="Times New Roman" w:cs="Times New Roman"/>
          <w:color w:val="auto"/>
        </w:rPr>
        <w:t xml:space="preserve"> </w:t>
      </w:r>
      <w:r>
        <w:rPr>
          <w:color w:val="auto"/>
        </w:rPr>
        <w:t>აგრეთვე</w:t>
      </w:r>
      <w:r>
        <w:rPr>
          <w:rFonts w:ascii="Times New Roman" w:eastAsia="Times New Roman" w:hAnsi="Times New Roman" w:cs="Times New Roman"/>
          <w:color w:val="auto"/>
        </w:rPr>
        <w:t xml:space="preserve"> </w:t>
      </w:r>
      <w:r>
        <w:rPr>
          <w:color w:val="auto"/>
        </w:rPr>
        <w:t>არ</w:t>
      </w:r>
      <w:r>
        <w:rPr>
          <w:rFonts w:ascii="Times New Roman" w:eastAsia="Times New Roman" w:hAnsi="Times New Roman" w:cs="Times New Roman"/>
          <w:color w:val="auto"/>
        </w:rPr>
        <w:t xml:space="preserve"> </w:t>
      </w:r>
      <w:r>
        <w:rPr>
          <w:color w:val="auto"/>
        </w:rPr>
        <w:t>აანაზღაურებს</w:t>
      </w:r>
      <w:r>
        <w:rPr>
          <w:rFonts w:ascii="Times New Roman" w:eastAsia="Times New Roman" w:hAnsi="Times New Roman" w:cs="Times New Roman"/>
          <w:color w:val="auto"/>
        </w:rPr>
        <w:t xml:space="preserve"> </w:t>
      </w:r>
      <w:r>
        <w:rPr>
          <w:color w:val="auto"/>
        </w:rPr>
        <w:t>ექიმის</w:t>
      </w:r>
      <w:r>
        <w:rPr>
          <w:rFonts w:ascii="Times New Roman" w:eastAsia="Times New Roman" w:hAnsi="Times New Roman" w:cs="Times New Roman"/>
          <w:color w:val="auto"/>
        </w:rPr>
        <w:t xml:space="preserve"> </w:t>
      </w:r>
      <w:r>
        <w:rPr>
          <w:color w:val="auto"/>
        </w:rPr>
        <w:t>მომსახურების</w:t>
      </w:r>
      <w:r>
        <w:rPr>
          <w:rFonts w:ascii="Times New Roman" w:eastAsia="Times New Roman" w:hAnsi="Times New Roman" w:cs="Times New Roman"/>
          <w:color w:val="auto"/>
        </w:rPr>
        <w:t xml:space="preserve"> </w:t>
      </w:r>
      <w:r>
        <w:rPr>
          <w:color w:val="auto"/>
        </w:rPr>
        <w:t>ხარჯებს, რომელიც</w:t>
      </w:r>
      <w:r>
        <w:rPr>
          <w:rFonts w:ascii="Times New Roman" w:eastAsia="Times New Roman" w:hAnsi="Times New Roman" w:cs="Times New Roman"/>
          <w:color w:val="auto"/>
        </w:rPr>
        <w:t xml:space="preserve"> </w:t>
      </w:r>
      <w:r>
        <w:rPr>
          <w:color w:val="auto"/>
        </w:rPr>
        <w:t>გადაიხადა</w:t>
      </w:r>
      <w:r>
        <w:rPr>
          <w:rFonts w:ascii="Times New Roman" w:eastAsia="Times New Roman" w:hAnsi="Times New Roman" w:cs="Times New Roman"/>
          <w:color w:val="auto"/>
        </w:rPr>
        <w:t xml:space="preserve"> </w:t>
      </w:r>
      <w:r>
        <w:rPr>
          <w:color w:val="auto"/>
        </w:rPr>
        <w:t>დაზღვეულმა</w:t>
      </w:r>
      <w:r>
        <w:rPr>
          <w:rFonts w:ascii="Times New Roman" w:eastAsia="Times New Roman" w:hAnsi="Times New Roman" w:cs="Times New Roman"/>
          <w:color w:val="auto"/>
        </w:rPr>
        <w:t xml:space="preserve"> </w:t>
      </w:r>
      <w:r>
        <w:rPr>
          <w:color w:val="auto"/>
        </w:rPr>
        <w:t>მზღვეველისათვის</w:t>
      </w:r>
      <w:r>
        <w:rPr>
          <w:rFonts w:ascii="Times New Roman" w:eastAsia="Times New Roman" w:hAnsi="Times New Roman" w:cs="Times New Roman"/>
          <w:color w:val="auto"/>
        </w:rPr>
        <w:t xml:space="preserve"> </w:t>
      </w:r>
      <w:r>
        <w:rPr>
          <w:color w:val="auto"/>
        </w:rPr>
        <w:t>ზარალზე</w:t>
      </w:r>
      <w:r>
        <w:rPr>
          <w:rFonts w:ascii="Times New Roman" w:eastAsia="Times New Roman" w:hAnsi="Times New Roman" w:cs="Times New Roman"/>
          <w:color w:val="auto"/>
        </w:rPr>
        <w:t xml:space="preserve"> </w:t>
      </w:r>
      <w:r>
        <w:rPr>
          <w:color w:val="auto"/>
        </w:rPr>
        <w:t>პრეტენზიის</w:t>
      </w:r>
      <w:r>
        <w:rPr>
          <w:rFonts w:ascii="Times New Roman" w:eastAsia="Times New Roman" w:hAnsi="Times New Roman" w:cs="Times New Roman"/>
          <w:color w:val="auto"/>
        </w:rPr>
        <w:t xml:space="preserve"> </w:t>
      </w:r>
      <w:r>
        <w:rPr>
          <w:color w:val="auto"/>
        </w:rPr>
        <w:t>წასაყენებლად.</w:t>
      </w:r>
      <w:r>
        <w:rPr>
          <w:rFonts w:ascii="Times New Roman" w:eastAsia="Times New Roman" w:hAnsi="Times New Roman" w:cs="Times New Roman"/>
          <w:color w:val="auto"/>
        </w:rPr>
        <w:t xml:space="preserve"> </w:t>
      </w:r>
    </w:p>
    <w:p w:rsidR="00711199" w:rsidRDefault="00830C47">
      <w:pPr>
        <w:spacing w:after="146" w:line="259" w:lineRule="auto"/>
        <w:ind w:left="425" w:right="0" w:firstLine="0"/>
        <w:jc w:val="left"/>
        <w:rPr>
          <w:color w:val="auto"/>
        </w:rPr>
      </w:pPr>
      <w:r>
        <w:rPr>
          <w:rFonts w:ascii="AcadMtavr" w:eastAsia="AcadMtavr" w:hAnsi="AcadMtavr" w:cs="AcadMtavr"/>
          <w:color w:val="auto"/>
        </w:rPr>
        <w:t xml:space="preserve"> </w:t>
      </w:r>
      <w:r>
        <w:rPr>
          <w:rFonts w:ascii="AcadMtavr" w:eastAsia="AcadMtavr" w:hAnsi="AcadMtavr" w:cs="AcadMtavr"/>
          <w:color w:val="auto"/>
        </w:rPr>
        <w:tab/>
        <w:t xml:space="preserve"> </w:t>
      </w:r>
      <w:r>
        <w:rPr>
          <w:rFonts w:ascii="AcadMtavr" w:eastAsia="AcadMtavr" w:hAnsi="AcadMtavr" w:cs="AcadMtavr"/>
          <w:color w:val="auto"/>
        </w:rPr>
        <w:tab/>
        <w:t xml:space="preserve"> </w:t>
      </w:r>
    </w:p>
    <w:p w:rsidR="00711199" w:rsidRDefault="00830C47">
      <w:pPr>
        <w:spacing w:after="140"/>
        <w:ind w:left="137" w:right="0"/>
        <w:rPr>
          <w:color w:val="auto"/>
        </w:rPr>
      </w:pPr>
      <w:r>
        <w:rPr>
          <w:color w:val="auto"/>
        </w:rPr>
        <w:t>პირები, რომლებიც</w:t>
      </w:r>
      <w:r>
        <w:rPr>
          <w:rFonts w:ascii="AcadMtavr" w:eastAsia="AcadMtavr" w:hAnsi="AcadMtavr" w:cs="AcadMtavr"/>
          <w:color w:val="auto"/>
        </w:rPr>
        <w:t xml:space="preserve"> </w:t>
      </w:r>
      <w:r>
        <w:rPr>
          <w:color w:val="auto"/>
        </w:rPr>
        <w:t>არ</w:t>
      </w:r>
      <w:r>
        <w:rPr>
          <w:rFonts w:ascii="AcadMtavr" w:eastAsia="AcadMtavr" w:hAnsi="AcadMtavr" w:cs="AcadMtavr"/>
          <w:color w:val="auto"/>
        </w:rPr>
        <w:t xml:space="preserve"> </w:t>
      </w:r>
      <w:r>
        <w:rPr>
          <w:color w:val="auto"/>
        </w:rPr>
        <w:t>ექვემდებარებიან</w:t>
      </w:r>
      <w:r>
        <w:rPr>
          <w:rFonts w:ascii="AcadMtavr" w:eastAsia="AcadMtavr" w:hAnsi="AcadMtavr" w:cs="AcadMtavr"/>
          <w:color w:val="auto"/>
        </w:rPr>
        <w:t xml:space="preserve"> </w:t>
      </w:r>
      <w:r>
        <w:rPr>
          <w:color w:val="auto"/>
        </w:rPr>
        <w:t>დაზღვევას</w:t>
      </w:r>
      <w:r>
        <w:rPr>
          <w:rFonts w:ascii="AcadMtavr" w:eastAsia="AcadMtavr" w:hAnsi="AcadMtavr" w:cs="AcadMtavr"/>
          <w:color w:val="auto"/>
        </w:rPr>
        <w:t xml:space="preserve"> </w:t>
      </w:r>
    </w:p>
    <w:p w:rsidR="00711199" w:rsidRDefault="00830C47">
      <w:pPr>
        <w:numPr>
          <w:ilvl w:val="0"/>
          <w:numId w:val="18"/>
        </w:numPr>
        <w:ind w:right="0" w:hanging="360"/>
        <w:rPr>
          <w:color w:val="auto"/>
        </w:rPr>
      </w:pPr>
      <w:r>
        <w:rPr>
          <w:color w:val="auto"/>
        </w:rPr>
        <w:t>დაზღვევა</w:t>
      </w:r>
      <w:r>
        <w:rPr>
          <w:rFonts w:ascii="AcadNusx" w:eastAsia="AcadNusx" w:hAnsi="AcadNusx" w:cs="AcadNusx"/>
          <w:color w:val="auto"/>
        </w:rPr>
        <w:t xml:space="preserve"> </w:t>
      </w:r>
      <w:r>
        <w:rPr>
          <w:color w:val="auto"/>
        </w:rPr>
        <w:t>არ</w:t>
      </w:r>
      <w:r>
        <w:rPr>
          <w:rFonts w:ascii="AcadNusx" w:eastAsia="AcadNusx" w:hAnsi="AcadNusx" w:cs="AcadNusx"/>
          <w:color w:val="auto"/>
        </w:rPr>
        <w:t xml:space="preserve"> </w:t>
      </w:r>
      <w:r>
        <w:rPr>
          <w:color w:val="auto"/>
        </w:rPr>
        <w:t>ვრცელდება</w:t>
      </w:r>
      <w:r>
        <w:rPr>
          <w:rFonts w:ascii="AcadNusx" w:eastAsia="AcadNusx" w:hAnsi="AcadNusx" w:cs="AcadNusx"/>
          <w:color w:val="auto"/>
        </w:rPr>
        <w:t xml:space="preserve"> </w:t>
      </w:r>
      <w:r>
        <w:rPr>
          <w:color w:val="auto"/>
        </w:rPr>
        <w:t>ფსიქიურად</w:t>
      </w:r>
      <w:r>
        <w:rPr>
          <w:rFonts w:ascii="AcadNusx" w:eastAsia="AcadNusx" w:hAnsi="AcadNusx" w:cs="AcadNusx"/>
          <w:color w:val="auto"/>
        </w:rPr>
        <w:t xml:space="preserve"> </w:t>
      </w:r>
      <w:r>
        <w:rPr>
          <w:color w:val="auto"/>
        </w:rPr>
        <w:t>დაავადებულ</w:t>
      </w:r>
      <w:r>
        <w:rPr>
          <w:rFonts w:ascii="AcadNusx" w:eastAsia="AcadNusx" w:hAnsi="AcadNusx" w:cs="AcadNusx"/>
          <w:color w:val="auto"/>
        </w:rPr>
        <w:t xml:space="preserve"> </w:t>
      </w:r>
      <w:r>
        <w:rPr>
          <w:color w:val="auto"/>
        </w:rPr>
        <w:t>პირებზე</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მათზე, ვისაც</w:t>
      </w:r>
      <w:r>
        <w:rPr>
          <w:rFonts w:ascii="AcadNusx" w:eastAsia="AcadNusx" w:hAnsi="AcadNusx" w:cs="AcadNusx"/>
          <w:color w:val="auto"/>
        </w:rPr>
        <w:t xml:space="preserve"> </w:t>
      </w:r>
      <w:r>
        <w:rPr>
          <w:color w:val="auto"/>
        </w:rPr>
        <w:t>ესაჭიროებათ</w:t>
      </w:r>
      <w:r>
        <w:rPr>
          <w:rFonts w:ascii="AcadNusx" w:eastAsia="AcadNusx" w:hAnsi="AcadNusx" w:cs="AcadNusx"/>
          <w:color w:val="auto"/>
        </w:rPr>
        <w:t xml:space="preserve"> </w:t>
      </w:r>
      <w:r>
        <w:rPr>
          <w:color w:val="auto"/>
        </w:rPr>
        <w:t>მუდმივი</w:t>
      </w:r>
      <w:r>
        <w:rPr>
          <w:rFonts w:ascii="AcadNusx" w:eastAsia="AcadNusx" w:hAnsi="AcadNusx" w:cs="AcadNusx"/>
          <w:color w:val="auto"/>
        </w:rPr>
        <w:t xml:space="preserve"> </w:t>
      </w:r>
      <w:r>
        <w:rPr>
          <w:color w:val="auto"/>
        </w:rPr>
        <w:t>მოვლა</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ზედამხედველობა</w:t>
      </w:r>
      <w:r>
        <w:rPr>
          <w:rFonts w:ascii="AcadNusx" w:eastAsia="AcadNusx" w:hAnsi="AcadNusx" w:cs="AcadNusx"/>
          <w:color w:val="auto"/>
        </w:rPr>
        <w:t xml:space="preserve"> (</w:t>
      </w:r>
      <w:r>
        <w:rPr>
          <w:color w:val="auto"/>
        </w:rPr>
        <w:t>პირები</w:t>
      </w:r>
      <w:r>
        <w:rPr>
          <w:rFonts w:ascii="AcadNusx" w:eastAsia="AcadNusx" w:hAnsi="AcadNusx" w:cs="AcadNusx"/>
          <w:color w:val="auto"/>
        </w:rPr>
        <w:t xml:space="preserve">, </w:t>
      </w:r>
      <w:r>
        <w:rPr>
          <w:color w:val="auto"/>
        </w:rPr>
        <w:t>რომლებსაც</w:t>
      </w:r>
      <w:r>
        <w:rPr>
          <w:rFonts w:ascii="AcadNusx" w:eastAsia="AcadNusx" w:hAnsi="AcadNusx" w:cs="AcadNusx"/>
          <w:color w:val="auto"/>
        </w:rPr>
        <w:t xml:space="preserve"> </w:t>
      </w:r>
      <w:r>
        <w:rPr>
          <w:color w:val="auto"/>
        </w:rPr>
        <w:t>ესაჭიროებათ</w:t>
      </w:r>
      <w:r>
        <w:rPr>
          <w:rFonts w:ascii="AcadNusx" w:eastAsia="AcadNusx" w:hAnsi="AcadNusx" w:cs="AcadNusx"/>
          <w:color w:val="auto"/>
        </w:rPr>
        <w:t xml:space="preserve"> </w:t>
      </w:r>
      <w:r>
        <w:rPr>
          <w:color w:val="auto"/>
        </w:rPr>
        <w:t>მუდმივი</w:t>
      </w:r>
      <w:r>
        <w:rPr>
          <w:rFonts w:ascii="AcadNusx" w:eastAsia="AcadNusx" w:hAnsi="AcadNusx" w:cs="AcadNusx"/>
          <w:color w:val="auto"/>
        </w:rPr>
        <w:t xml:space="preserve"> </w:t>
      </w:r>
      <w:r>
        <w:rPr>
          <w:color w:val="auto"/>
        </w:rPr>
        <w:t>მოვლა</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ზედამხედველობა</w:t>
      </w:r>
      <w:r>
        <w:rPr>
          <w:rFonts w:ascii="AcadNusx" w:eastAsia="AcadNusx" w:hAnsi="AcadNusx" w:cs="AcadNusx"/>
          <w:color w:val="auto"/>
        </w:rPr>
        <w:t xml:space="preserve"> – </w:t>
      </w:r>
      <w:r>
        <w:rPr>
          <w:color w:val="auto"/>
        </w:rPr>
        <w:t>პირები</w:t>
      </w:r>
      <w:r>
        <w:rPr>
          <w:rFonts w:ascii="AcadNusx" w:eastAsia="AcadNusx" w:hAnsi="AcadNusx" w:cs="AcadNusx"/>
          <w:color w:val="auto"/>
        </w:rPr>
        <w:t xml:space="preserve">, </w:t>
      </w:r>
      <w:r>
        <w:rPr>
          <w:color w:val="auto"/>
        </w:rPr>
        <w:t>რომლებსაც</w:t>
      </w:r>
      <w:r>
        <w:rPr>
          <w:rFonts w:ascii="AcadNusx" w:eastAsia="AcadNusx" w:hAnsi="AcadNusx" w:cs="AcadNusx"/>
          <w:color w:val="auto"/>
        </w:rPr>
        <w:t xml:space="preserve"> </w:t>
      </w:r>
      <w:r>
        <w:rPr>
          <w:color w:val="auto"/>
        </w:rPr>
        <w:t>ყოველდღიური</w:t>
      </w:r>
      <w:r>
        <w:rPr>
          <w:rFonts w:ascii="AcadNusx" w:eastAsia="AcadNusx" w:hAnsi="AcadNusx" w:cs="AcadNusx"/>
          <w:color w:val="auto"/>
        </w:rPr>
        <w:t xml:space="preserve"> </w:t>
      </w:r>
      <w:r>
        <w:rPr>
          <w:color w:val="auto"/>
        </w:rPr>
        <w:t>აუცილებელი</w:t>
      </w:r>
      <w:r>
        <w:rPr>
          <w:rFonts w:ascii="AcadNusx" w:eastAsia="AcadNusx" w:hAnsi="AcadNusx" w:cs="AcadNusx"/>
          <w:color w:val="auto"/>
        </w:rPr>
        <w:t xml:space="preserve"> </w:t>
      </w:r>
      <w:r>
        <w:rPr>
          <w:color w:val="auto"/>
        </w:rPr>
        <w:t>საქმიანობისათვის</w:t>
      </w:r>
      <w:r>
        <w:rPr>
          <w:rFonts w:ascii="AcadNusx" w:eastAsia="AcadNusx" w:hAnsi="AcadNusx" w:cs="AcadNusx"/>
          <w:color w:val="auto"/>
        </w:rPr>
        <w:t xml:space="preserve"> </w:t>
      </w:r>
      <w:r>
        <w:rPr>
          <w:color w:val="auto"/>
        </w:rPr>
        <w:t>ესაჭიროებათ</w:t>
      </w:r>
      <w:r>
        <w:rPr>
          <w:rFonts w:ascii="AcadNusx" w:eastAsia="AcadNusx" w:hAnsi="AcadNusx" w:cs="AcadNusx"/>
          <w:color w:val="auto"/>
        </w:rPr>
        <w:t xml:space="preserve"> </w:t>
      </w:r>
      <w:r>
        <w:rPr>
          <w:color w:val="auto"/>
        </w:rPr>
        <w:t>სხვათა</w:t>
      </w:r>
      <w:r>
        <w:rPr>
          <w:rFonts w:ascii="AcadNusx" w:eastAsia="AcadNusx" w:hAnsi="AcadNusx" w:cs="AcadNusx"/>
          <w:color w:val="auto"/>
        </w:rPr>
        <w:t xml:space="preserve"> </w:t>
      </w:r>
      <w:r>
        <w:rPr>
          <w:color w:val="auto"/>
        </w:rPr>
        <w:t>დახმარება);</w:t>
      </w:r>
      <w:r>
        <w:rPr>
          <w:rFonts w:ascii="AcadNusx" w:eastAsia="AcadNusx" w:hAnsi="AcadNusx" w:cs="AcadNusx"/>
          <w:color w:val="auto"/>
        </w:rPr>
        <w:t xml:space="preserve"> </w:t>
      </w:r>
    </w:p>
    <w:p w:rsidR="00711199" w:rsidRDefault="00830C47">
      <w:pPr>
        <w:numPr>
          <w:ilvl w:val="0"/>
          <w:numId w:val="18"/>
        </w:numPr>
        <w:ind w:right="0" w:hanging="360"/>
        <w:rPr>
          <w:color w:val="auto"/>
        </w:rPr>
      </w:pPr>
      <w:r>
        <w:rPr>
          <w:color w:val="auto"/>
        </w:rPr>
        <w:lastRenderedPageBreak/>
        <w:t>თუ</w:t>
      </w:r>
      <w:r>
        <w:rPr>
          <w:rFonts w:ascii="AcadNusx" w:eastAsia="AcadNusx" w:hAnsi="AcadNusx" w:cs="AcadNusx"/>
          <w:color w:val="auto"/>
        </w:rPr>
        <w:t xml:space="preserve"> </w:t>
      </w:r>
      <w:r>
        <w:rPr>
          <w:color w:val="auto"/>
        </w:rPr>
        <w:t>წინამდებარე</w:t>
      </w:r>
      <w:r>
        <w:rPr>
          <w:rFonts w:ascii="AcadNusx" w:eastAsia="AcadNusx" w:hAnsi="AcadNusx" w:cs="AcadNusx"/>
          <w:color w:val="auto"/>
        </w:rPr>
        <w:t xml:space="preserve"> </w:t>
      </w:r>
      <w:r>
        <w:rPr>
          <w:color w:val="auto"/>
        </w:rPr>
        <w:t>დაზღვევის</w:t>
      </w:r>
      <w:r>
        <w:rPr>
          <w:rFonts w:ascii="AcadNusx" w:eastAsia="AcadNusx" w:hAnsi="AcadNusx" w:cs="AcadNusx"/>
          <w:color w:val="auto"/>
        </w:rPr>
        <w:t xml:space="preserve"> </w:t>
      </w:r>
      <w:r>
        <w:rPr>
          <w:color w:val="auto"/>
        </w:rPr>
        <w:t>ძალაში</w:t>
      </w:r>
      <w:r>
        <w:rPr>
          <w:rFonts w:ascii="AcadNusx" w:eastAsia="AcadNusx" w:hAnsi="AcadNusx" w:cs="AcadNusx"/>
          <w:color w:val="auto"/>
        </w:rPr>
        <w:t xml:space="preserve"> </w:t>
      </w:r>
      <w:r>
        <w:rPr>
          <w:color w:val="auto"/>
        </w:rPr>
        <w:t>შესვლის</w:t>
      </w:r>
      <w:r>
        <w:rPr>
          <w:rFonts w:ascii="AcadNusx" w:eastAsia="AcadNusx" w:hAnsi="AcadNusx" w:cs="AcadNusx"/>
          <w:color w:val="auto"/>
        </w:rPr>
        <w:t xml:space="preserve"> </w:t>
      </w:r>
      <w:r>
        <w:rPr>
          <w:color w:val="auto"/>
        </w:rPr>
        <w:t>შემდეგ</w:t>
      </w:r>
      <w:r>
        <w:rPr>
          <w:rFonts w:ascii="AcadNusx" w:eastAsia="AcadNusx" w:hAnsi="AcadNusx" w:cs="AcadNusx"/>
          <w:color w:val="auto"/>
        </w:rPr>
        <w:t xml:space="preserve"> </w:t>
      </w:r>
      <w:r>
        <w:rPr>
          <w:color w:val="auto"/>
        </w:rPr>
        <w:t>დადგინდება, რომ</w:t>
      </w:r>
      <w:r>
        <w:rPr>
          <w:rFonts w:ascii="AcadNusx" w:eastAsia="AcadNusx" w:hAnsi="AcadNusx" w:cs="AcadNusx"/>
          <w:color w:val="auto"/>
        </w:rPr>
        <w:t xml:space="preserve"> </w:t>
      </w:r>
      <w:r>
        <w:rPr>
          <w:color w:val="auto"/>
        </w:rPr>
        <w:t>პოლისში</w:t>
      </w:r>
      <w:r>
        <w:rPr>
          <w:rFonts w:ascii="AcadNusx" w:eastAsia="AcadNusx" w:hAnsi="AcadNusx" w:cs="AcadNusx"/>
          <w:color w:val="auto"/>
        </w:rPr>
        <w:t xml:space="preserve"> </w:t>
      </w:r>
      <w:r>
        <w:rPr>
          <w:color w:val="auto"/>
        </w:rPr>
        <w:t>მითითებული</w:t>
      </w:r>
      <w:r>
        <w:rPr>
          <w:rFonts w:ascii="AcadNusx" w:eastAsia="AcadNusx" w:hAnsi="AcadNusx" w:cs="AcadNusx"/>
          <w:color w:val="auto"/>
        </w:rPr>
        <w:t xml:space="preserve"> </w:t>
      </w:r>
      <w:r>
        <w:rPr>
          <w:color w:val="auto"/>
        </w:rPr>
        <w:t>დაზღვეული</w:t>
      </w:r>
      <w:r>
        <w:rPr>
          <w:rFonts w:ascii="AcadNusx" w:eastAsia="AcadNusx" w:hAnsi="AcadNusx" w:cs="AcadNusx"/>
          <w:color w:val="auto"/>
        </w:rPr>
        <w:t xml:space="preserve"> </w:t>
      </w:r>
      <w:r>
        <w:rPr>
          <w:color w:val="auto"/>
        </w:rPr>
        <w:t>პირი</w:t>
      </w:r>
      <w:r>
        <w:rPr>
          <w:rFonts w:ascii="AcadNusx" w:eastAsia="AcadNusx" w:hAnsi="AcadNusx" w:cs="AcadNusx"/>
          <w:color w:val="auto"/>
        </w:rPr>
        <w:t xml:space="preserve"> </w:t>
      </w:r>
      <w:r>
        <w:rPr>
          <w:color w:val="auto"/>
        </w:rPr>
        <w:t>ან</w:t>
      </w:r>
      <w:r>
        <w:rPr>
          <w:rFonts w:ascii="AcadNusx" w:eastAsia="AcadNusx" w:hAnsi="AcadNusx" w:cs="AcadNusx"/>
          <w:color w:val="auto"/>
        </w:rPr>
        <w:t xml:space="preserve"> </w:t>
      </w:r>
      <w:r>
        <w:rPr>
          <w:color w:val="auto"/>
        </w:rPr>
        <w:t>პირები</w:t>
      </w:r>
      <w:r>
        <w:rPr>
          <w:rFonts w:ascii="AcadNusx" w:eastAsia="AcadNusx" w:hAnsi="AcadNusx" w:cs="AcadNusx"/>
          <w:color w:val="auto"/>
        </w:rPr>
        <w:t xml:space="preserve"> </w:t>
      </w:r>
      <w:r>
        <w:rPr>
          <w:color w:val="auto"/>
        </w:rPr>
        <w:t>იყვნენ</w:t>
      </w:r>
      <w:r>
        <w:rPr>
          <w:rFonts w:ascii="AcadNusx" w:eastAsia="AcadNusx" w:hAnsi="AcadNusx" w:cs="AcadNusx"/>
          <w:color w:val="auto"/>
        </w:rPr>
        <w:t xml:space="preserve"> </w:t>
      </w:r>
      <w:r>
        <w:rPr>
          <w:color w:val="auto"/>
        </w:rPr>
        <w:t>ფსიქიურად</w:t>
      </w:r>
      <w:r>
        <w:rPr>
          <w:rFonts w:ascii="AcadNusx" w:eastAsia="AcadNusx" w:hAnsi="AcadNusx" w:cs="AcadNusx"/>
          <w:color w:val="auto"/>
        </w:rPr>
        <w:t xml:space="preserve"> </w:t>
      </w:r>
      <w:r>
        <w:rPr>
          <w:color w:val="auto"/>
        </w:rPr>
        <w:t>დაავადებულები</w:t>
      </w:r>
      <w:r>
        <w:rPr>
          <w:rFonts w:ascii="AcadNusx" w:eastAsia="AcadNusx" w:hAnsi="AcadNusx" w:cs="AcadNusx"/>
          <w:color w:val="auto"/>
        </w:rPr>
        <w:t xml:space="preserve"> </w:t>
      </w:r>
      <w:r>
        <w:rPr>
          <w:color w:val="auto"/>
        </w:rPr>
        <w:t>დაზღვევის</w:t>
      </w:r>
      <w:r>
        <w:rPr>
          <w:rFonts w:ascii="AcadNusx" w:eastAsia="AcadNusx" w:hAnsi="AcadNusx" w:cs="AcadNusx"/>
          <w:color w:val="auto"/>
        </w:rPr>
        <w:t xml:space="preserve"> </w:t>
      </w:r>
      <w:r>
        <w:rPr>
          <w:color w:val="auto"/>
        </w:rPr>
        <w:t>ძალაში</w:t>
      </w:r>
      <w:r>
        <w:rPr>
          <w:rFonts w:ascii="AcadNusx" w:eastAsia="AcadNusx" w:hAnsi="AcadNusx" w:cs="AcadNusx"/>
          <w:color w:val="auto"/>
        </w:rPr>
        <w:t xml:space="preserve"> </w:t>
      </w:r>
      <w:r>
        <w:rPr>
          <w:color w:val="auto"/>
        </w:rPr>
        <w:t>შესვლამდე</w:t>
      </w:r>
      <w:r>
        <w:rPr>
          <w:rFonts w:ascii="AcadNusx" w:eastAsia="AcadNusx" w:hAnsi="AcadNusx" w:cs="AcadNusx"/>
          <w:color w:val="auto"/>
        </w:rPr>
        <w:t xml:space="preserve"> </w:t>
      </w:r>
      <w:r>
        <w:rPr>
          <w:color w:val="auto"/>
        </w:rPr>
        <w:t>ან</w:t>
      </w:r>
      <w:r>
        <w:rPr>
          <w:rFonts w:ascii="AcadNusx" w:eastAsia="AcadNusx" w:hAnsi="AcadNusx" w:cs="AcadNusx"/>
          <w:color w:val="auto"/>
        </w:rPr>
        <w:t xml:space="preserve"> </w:t>
      </w:r>
      <w:r>
        <w:rPr>
          <w:color w:val="auto"/>
        </w:rPr>
        <w:t>დაავადდნენ</w:t>
      </w:r>
      <w:r>
        <w:rPr>
          <w:rFonts w:ascii="AcadNusx" w:eastAsia="AcadNusx" w:hAnsi="AcadNusx" w:cs="AcadNusx"/>
          <w:color w:val="auto"/>
        </w:rPr>
        <w:t xml:space="preserve"> </w:t>
      </w:r>
      <w:r>
        <w:rPr>
          <w:color w:val="auto"/>
        </w:rPr>
        <w:t>დაზღვევის</w:t>
      </w:r>
      <w:r>
        <w:rPr>
          <w:rFonts w:ascii="AcadNusx" w:eastAsia="AcadNusx" w:hAnsi="AcadNusx" w:cs="AcadNusx"/>
          <w:color w:val="auto"/>
        </w:rPr>
        <w:t xml:space="preserve"> </w:t>
      </w:r>
      <w:r>
        <w:rPr>
          <w:color w:val="auto"/>
        </w:rPr>
        <w:t>ძალაში</w:t>
      </w:r>
      <w:r>
        <w:rPr>
          <w:rFonts w:ascii="AcadNusx" w:eastAsia="AcadNusx" w:hAnsi="AcadNusx" w:cs="AcadNusx"/>
          <w:color w:val="auto"/>
        </w:rPr>
        <w:t xml:space="preserve"> </w:t>
      </w:r>
      <w:r>
        <w:rPr>
          <w:color w:val="auto"/>
        </w:rPr>
        <w:t>შესვლის</w:t>
      </w:r>
      <w:r>
        <w:rPr>
          <w:rFonts w:ascii="AcadNusx" w:eastAsia="AcadNusx" w:hAnsi="AcadNusx" w:cs="AcadNusx"/>
          <w:color w:val="auto"/>
        </w:rPr>
        <w:t xml:space="preserve"> </w:t>
      </w:r>
      <w:r>
        <w:rPr>
          <w:color w:val="auto"/>
        </w:rPr>
        <w:t>შემდეგ</w:t>
      </w:r>
      <w:r>
        <w:rPr>
          <w:rFonts w:ascii="AcadNusx" w:eastAsia="AcadNusx" w:hAnsi="AcadNusx" w:cs="AcadNusx"/>
          <w:color w:val="auto"/>
        </w:rPr>
        <w:t xml:space="preserve"> </w:t>
      </w:r>
      <w:r>
        <w:rPr>
          <w:color w:val="auto"/>
        </w:rPr>
        <w:t>ან</w:t>
      </w:r>
      <w:r>
        <w:rPr>
          <w:rFonts w:ascii="AcadNusx" w:eastAsia="AcadNusx" w:hAnsi="AcadNusx" w:cs="AcadNusx"/>
          <w:color w:val="auto"/>
        </w:rPr>
        <w:t xml:space="preserve"> </w:t>
      </w:r>
      <w:r>
        <w:rPr>
          <w:color w:val="auto"/>
        </w:rPr>
        <w:t>საჭიროებენ</w:t>
      </w:r>
      <w:r>
        <w:rPr>
          <w:rFonts w:ascii="AcadNusx" w:eastAsia="AcadNusx" w:hAnsi="AcadNusx" w:cs="AcadNusx"/>
          <w:color w:val="auto"/>
        </w:rPr>
        <w:t xml:space="preserve"> </w:t>
      </w:r>
      <w:r>
        <w:rPr>
          <w:color w:val="auto"/>
        </w:rPr>
        <w:t>მუდმივ</w:t>
      </w:r>
      <w:r>
        <w:rPr>
          <w:rFonts w:ascii="AcadNusx" w:eastAsia="AcadNusx" w:hAnsi="AcadNusx" w:cs="AcadNusx"/>
          <w:color w:val="auto"/>
        </w:rPr>
        <w:t xml:space="preserve"> </w:t>
      </w:r>
      <w:r>
        <w:rPr>
          <w:color w:val="auto"/>
        </w:rPr>
        <w:t>მოვლასა</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ზედამხედველობას, დაზღვევა</w:t>
      </w:r>
      <w:r>
        <w:rPr>
          <w:rFonts w:ascii="AcadNusx" w:eastAsia="AcadNusx" w:hAnsi="AcadNusx" w:cs="AcadNusx"/>
          <w:color w:val="auto"/>
        </w:rPr>
        <w:t xml:space="preserve"> </w:t>
      </w:r>
      <w:r>
        <w:rPr>
          <w:color w:val="auto"/>
        </w:rPr>
        <w:t>ჩაითვლება</w:t>
      </w:r>
      <w:r>
        <w:rPr>
          <w:rFonts w:ascii="AcadNusx" w:eastAsia="AcadNusx" w:hAnsi="AcadNusx" w:cs="AcadNusx"/>
          <w:color w:val="auto"/>
        </w:rPr>
        <w:t xml:space="preserve"> </w:t>
      </w:r>
      <w:r>
        <w:rPr>
          <w:color w:val="auto"/>
        </w:rPr>
        <w:t>გაუქმებულად.</w:t>
      </w:r>
      <w:r>
        <w:rPr>
          <w:rFonts w:ascii="AcadNusx" w:eastAsia="AcadNusx" w:hAnsi="AcadNusx" w:cs="AcadNusx"/>
          <w:color w:val="auto"/>
        </w:rPr>
        <w:t xml:space="preserve"> </w:t>
      </w:r>
    </w:p>
    <w:p w:rsidR="00711199" w:rsidRDefault="00830C47">
      <w:pPr>
        <w:spacing w:after="108"/>
        <w:ind w:left="137" w:right="0"/>
        <w:rPr>
          <w:color w:val="auto"/>
        </w:rPr>
      </w:pPr>
      <w:r>
        <w:rPr>
          <w:color w:val="auto"/>
        </w:rPr>
        <w:t>ანაზღაურება</w:t>
      </w:r>
      <w:r>
        <w:rPr>
          <w:rFonts w:ascii="Times New Roman" w:eastAsia="Times New Roman" w:hAnsi="Times New Roman" w:cs="Times New Roman"/>
          <w:b/>
          <w:color w:val="auto"/>
        </w:rPr>
        <w:t xml:space="preserve"> </w:t>
      </w:r>
      <w:r>
        <w:rPr>
          <w:color w:val="auto"/>
        </w:rPr>
        <w:t>ქმედითუნარიანობის</w:t>
      </w:r>
      <w:r>
        <w:rPr>
          <w:rFonts w:ascii="Times New Roman" w:eastAsia="Times New Roman" w:hAnsi="Times New Roman" w:cs="Times New Roman"/>
          <w:b/>
          <w:color w:val="auto"/>
        </w:rPr>
        <w:t xml:space="preserve"> </w:t>
      </w:r>
      <w:r>
        <w:rPr>
          <w:color w:val="auto"/>
        </w:rPr>
        <w:t>დაკარგვის</w:t>
      </w:r>
      <w:r>
        <w:rPr>
          <w:rFonts w:ascii="Times New Roman" w:eastAsia="Times New Roman" w:hAnsi="Times New Roman" w:cs="Times New Roman"/>
          <w:b/>
          <w:color w:val="auto"/>
        </w:rPr>
        <w:t xml:space="preserve"> </w:t>
      </w:r>
      <w:r>
        <w:rPr>
          <w:color w:val="auto"/>
        </w:rPr>
        <w:t xml:space="preserve">შემთხვევაში </w:t>
      </w:r>
    </w:p>
    <w:p w:rsidR="00711199" w:rsidRDefault="00830C47">
      <w:pPr>
        <w:spacing w:after="103"/>
        <w:ind w:left="75" w:right="0"/>
        <w:rPr>
          <w:color w:val="auto"/>
        </w:rPr>
      </w:pPr>
      <w:r>
        <w:rPr>
          <w:color w:val="auto"/>
        </w:rPr>
        <w:t>ქმედითუნარიანობის</w:t>
      </w:r>
      <w:r>
        <w:rPr>
          <w:rFonts w:ascii="AcadNusx" w:eastAsia="AcadNusx" w:hAnsi="AcadNusx" w:cs="AcadNusx"/>
          <w:color w:val="auto"/>
        </w:rPr>
        <w:t xml:space="preserve"> </w:t>
      </w:r>
      <w:r>
        <w:rPr>
          <w:color w:val="auto"/>
        </w:rPr>
        <w:t>დაკარგვის</w:t>
      </w:r>
      <w:r>
        <w:rPr>
          <w:rFonts w:ascii="AcadNusx" w:eastAsia="AcadNusx" w:hAnsi="AcadNusx" w:cs="AcadNusx"/>
          <w:color w:val="auto"/>
        </w:rPr>
        <w:t xml:space="preserve"> </w:t>
      </w:r>
      <w:r>
        <w:rPr>
          <w:color w:val="auto"/>
        </w:rPr>
        <w:t>დროს</w:t>
      </w:r>
      <w:r>
        <w:rPr>
          <w:rFonts w:ascii="AcadNusx" w:eastAsia="AcadNusx" w:hAnsi="AcadNusx" w:cs="AcadNusx"/>
          <w:color w:val="auto"/>
        </w:rPr>
        <w:t xml:space="preserve"> </w:t>
      </w:r>
      <w:r>
        <w:rPr>
          <w:color w:val="auto"/>
        </w:rPr>
        <w:t>ანაზღაურება</w:t>
      </w:r>
      <w:r>
        <w:rPr>
          <w:rFonts w:ascii="AcadNusx" w:eastAsia="AcadNusx" w:hAnsi="AcadNusx" w:cs="AcadNusx"/>
          <w:color w:val="auto"/>
        </w:rPr>
        <w:t xml:space="preserve"> </w:t>
      </w:r>
      <w:r>
        <w:rPr>
          <w:color w:val="auto"/>
        </w:rPr>
        <w:t>დამოკიდებულია</w:t>
      </w:r>
      <w:r>
        <w:rPr>
          <w:rFonts w:ascii="AcadNusx" w:eastAsia="AcadNusx" w:hAnsi="AcadNusx" w:cs="AcadNusx"/>
          <w:color w:val="auto"/>
        </w:rPr>
        <w:t xml:space="preserve"> </w:t>
      </w:r>
      <w:r>
        <w:rPr>
          <w:color w:val="auto"/>
        </w:rPr>
        <w:t>შრომისუუნარობის</w:t>
      </w:r>
      <w:r>
        <w:rPr>
          <w:rFonts w:ascii="AcadNusx" w:eastAsia="AcadNusx" w:hAnsi="AcadNusx" w:cs="AcadNusx"/>
          <w:color w:val="auto"/>
        </w:rPr>
        <w:t xml:space="preserve"> </w:t>
      </w:r>
      <w:r>
        <w:rPr>
          <w:color w:val="auto"/>
        </w:rPr>
        <w:t>ხარისხზე.</w:t>
      </w:r>
      <w:r>
        <w:rPr>
          <w:rFonts w:ascii="AcadNusx" w:eastAsia="AcadNusx" w:hAnsi="AcadNusx" w:cs="AcadNusx"/>
          <w:color w:val="auto"/>
        </w:rPr>
        <w:t xml:space="preserve"> </w:t>
      </w:r>
    </w:p>
    <w:p w:rsidR="00711199" w:rsidRDefault="00830C47">
      <w:pPr>
        <w:spacing w:after="23" w:line="268" w:lineRule="auto"/>
        <w:ind w:left="425" w:right="0" w:firstLine="0"/>
        <w:jc w:val="left"/>
        <w:rPr>
          <w:color w:val="auto"/>
        </w:rPr>
      </w:pPr>
      <w:r>
        <w:rPr>
          <w:color w:val="auto"/>
        </w:rPr>
        <w:t>ა</w:t>
      </w:r>
      <w:r>
        <w:rPr>
          <w:rFonts w:ascii="AcadNusx" w:eastAsia="AcadNusx" w:hAnsi="AcadNusx" w:cs="AcadNusx"/>
          <w:color w:val="auto"/>
        </w:rPr>
        <w:t xml:space="preserve">) </w:t>
      </w:r>
      <w:r>
        <w:rPr>
          <w:color w:val="auto"/>
        </w:rPr>
        <w:t>განურჩევლად</w:t>
      </w:r>
      <w:r>
        <w:rPr>
          <w:rFonts w:ascii="AcadNusx" w:eastAsia="AcadNusx" w:hAnsi="AcadNusx" w:cs="AcadNusx"/>
          <w:color w:val="auto"/>
        </w:rPr>
        <w:t xml:space="preserve"> </w:t>
      </w:r>
      <w:r>
        <w:rPr>
          <w:color w:val="auto"/>
        </w:rPr>
        <w:t>მონაცემებისა, რომელიც</w:t>
      </w:r>
      <w:r>
        <w:rPr>
          <w:rFonts w:ascii="AcadNusx" w:eastAsia="AcadNusx" w:hAnsi="AcadNusx" w:cs="AcadNusx"/>
          <w:color w:val="auto"/>
        </w:rPr>
        <w:t xml:space="preserve"> </w:t>
      </w:r>
      <w:r>
        <w:rPr>
          <w:color w:val="auto"/>
        </w:rPr>
        <w:t>ადასტურებს</w:t>
      </w:r>
      <w:r>
        <w:rPr>
          <w:rFonts w:ascii="AcadNusx" w:eastAsia="AcadNusx" w:hAnsi="AcadNusx" w:cs="AcadNusx"/>
          <w:color w:val="auto"/>
        </w:rPr>
        <w:t xml:space="preserve"> </w:t>
      </w:r>
      <w:r>
        <w:rPr>
          <w:color w:val="auto"/>
        </w:rPr>
        <w:t>შრომისუუნარობის</w:t>
      </w:r>
      <w:r>
        <w:rPr>
          <w:rFonts w:ascii="AcadNusx" w:eastAsia="AcadNusx" w:hAnsi="AcadNusx" w:cs="AcadNusx"/>
          <w:color w:val="auto"/>
        </w:rPr>
        <w:t xml:space="preserve"> </w:t>
      </w:r>
      <w:r>
        <w:rPr>
          <w:color w:val="auto"/>
        </w:rPr>
        <w:t>ხარისხს, ზარალის</w:t>
      </w:r>
      <w:r>
        <w:rPr>
          <w:rFonts w:ascii="AcadNusx" w:eastAsia="AcadNusx" w:hAnsi="AcadNusx" w:cs="AcadNusx"/>
          <w:color w:val="auto"/>
        </w:rPr>
        <w:t xml:space="preserve"> </w:t>
      </w:r>
      <w:proofErr w:type="gramStart"/>
      <w:r>
        <w:rPr>
          <w:color w:val="auto"/>
        </w:rPr>
        <w:t>ანაზღაურება</w:t>
      </w:r>
      <w:r>
        <w:rPr>
          <w:rFonts w:ascii="AcadNusx" w:eastAsia="AcadNusx" w:hAnsi="AcadNusx" w:cs="AcadNusx"/>
          <w:color w:val="auto"/>
        </w:rPr>
        <w:t xml:space="preserve">  </w:t>
      </w:r>
      <w:r>
        <w:rPr>
          <w:color w:val="auto"/>
        </w:rPr>
        <w:t>კიდურებისა</w:t>
      </w:r>
      <w:proofErr w:type="gramEnd"/>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შეგრძნებათა</w:t>
      </w:r>
      <w:r>
        <w:rPr>
          <w:rFonts w:ascii="AcadNusx" w:eastAsia="AcadNusx" w:hAnsi="AcadNusx" w:cs="AcadNusx"/>
          <w:color w:val="auto"/>
        </w:rPr>
        <w:t xml:space="preserve"> </w:t>
      </w:r>
      <w:r>
        <w:rPr>
          <w:color w:val="auto"/>
        </w:rPr>
        <w:t>ორგანოების</w:t>
      </w:r>
      <w:r>
        <w:rPr>
          <w:rFonts w:ascii="AcadNusx" w:eastAsia="AcadNusx" w:hAnsi="AcadNusx" w:cs="AcadNusx"/>
          <w:color w:val="auto"/>
        </w:rPr>
        <w:t xml:space="preserve"> </w:t>
      </w:r>
      <w:r>
        <w:rPr>
          <w:color w:val="auto"/>
        </w:rPr>
        <w:t>ფუნქციონალური</w:t>
      </w:r>
      <w:r>
        <w:rPr>
          <w:rFonts w:ascii="AcadNusx" w:eastAsia="AcadNusx" w:hAnsi="AcadNusx" w:cs="AcadNusx"/>
          <w:color w:val="auto"/>
        </w:rPr>
        <w:t xml:space="preserve"> </w:t>
      </w:r>
      <w:r>
        <w:rPr>
          <w:color w:val="auto"/>
        </w:rPr>
        <w:t>პარალიზებისა</w:t>
      </w:r>
      <w:r>
        <w:rPr>
          <w:rFonts w:ascii="AcadNusx" w:eastAsia="AcadNusx" w:hAnsi="AcadNusx" w:cs="AcadNusx"/>
          <w:color w:val="auto"/>
        </w:rPr>
        <w:t xml:space="preserve"> </w:t>
      </w:r>
      <w:r>
        <w:rPr>
          <w:color w:val="auto"/>
        </w:rPr>
        <w:t>და</w:t>
      </w:r>
      <w:r>
        <w:rPr>
          <w:rFonts w:ascii="AcadNusx" w:eastAsia="AcadNusx" w:hAnsi="AcadNusx" w:cs="AcadNusx"/>
          <w:color w:val="auto"/>
        </w:rPr>
        <w:t>/</w:t>
      </w:r>
      <w:r>
        <w:rPr>
          <w:color w:val="auto"/>
        </w:rPr>
        <w:t>ან</w:t>
      </w:r>
      <w:r>
        <w:rPr>
          <w:rFonts w:ascii="AcadNusx" w:eastAsia="AcadNusx" w:hAnsi="AcadNusx" w:cs="AcadNusx"/>
          <w:color w:val="auto"/>
        </w:rPr>
        <w:t xml:space="preserve"> </w:t>
      </w:r>
      <w:r>
        <w:rPr>
          <w:color w:val="auto"/>
        </w:rPr>
        <w:t>ამპუტაციის</w:t>
      </w:r>
      <w:r>
        <w:rPr>
          <w:rFonts w:ascii="AcadNusx" w:eastAsia="AcadNusx" w:hAnsi="AcadNusx" w:cs="AcadNusx"/>
          <w:color w:val="auto"/>
        </w:rPr>
        <w:t xml:space="preserve"> </w:t>
      </w:r>
      <w:r>
        <w:rPr>
          <w:color w:val="auto"/>
        </w:rPr>
        <w:t>შემთხვევაში</w:t>
      </w:r>
      <w:r>
        <w:rPr>
          <w:rFonts w:ascii="AcadNusx" w:eastAsia="AcadNusx" w:hAnsi="AcadNusx" w:cs="AcadNusx"/>
          <w:color w:val="auto"/>
        </w:rPr>
        <w:t xml:space="preserve"> </w:t>
      </w:r>
      <w:r>
        <w:rPr>
          <w:color w:val="auto"/>
        </w:rPr>
        <w:t>განხორციელდება</w:t>
      </w:r>
      <w:r>
        <w:rPr>
          <w:rFonts w:ascii="AcadNusx" w:eastAsia="AcadNusx" w:hAnsi="AcadNusx" w:cs="AcadNusx"/>
          <w:color w:val="auto"/>
        </w:rPr>
        <w:t xml:space="preserve"> </w:t>
      </w:r>
      <w:r>
        <w:rPr>
          <w:color w:val="auto"/>
        </w:rPr>
        <w:t>ქვემოთ</w:t>
      </w:r>
      <w:r>
        <w:rPr>
          <w:rFonts w:ascii="AcadNusx" w:eastAsia="AcadNusx" w:hAnsi="AcadNusx" w:cs="AcadNusx"/>
          <w:color w:val="auto"/>
        </w:rPr>
        <w:t xml:space="preserve"> </w:t>
      </w:r>
      <w:r>
        <w:rPr>
          <w:color w:val="auto"/>
        </w:rPr>
        <w:t>მოყვანილი</w:t>
      </w:r>
      <w:r>
        <w:rPr>
          <w:rFonts w:ascii="AcadNusx" w:eastAsia="AcadNusx" w:hAnsi="AcadNusx" w:cs="AcadNusx"/>
          <w:color w:val="auto"/>
        </w:rPr>
        <w:t xml:space="preserve"> </w:t>
      </w:r>
      <w:r>
        <w:rPr>
          <w:color w:val="auto"/>
        </w:rPr>
        <w:t>მაჩვენებლების</w:t>
      </w:r>
      <w:r>
        <w:rPr>
          <w:rFonts w:ascii="AcadNusx" w:eastAsia="AcadNusx" w:hAnsi="AcadNusx" w:cs="AcadNusx"/>
          <w:color w:val="auto"/>
        </w:rPr>
        <w:t xml:space="preserve"> </w:t>
      </w:r>
      <w:r>
        <w:rPr>
          <w:color w:val="auto"/>
        </w:rPr>
        <w:t>შესაბამისად:</w:t>
      </w:r>
      <w:r>
        <w:rPr>
          <w:rFonts w:ascii="AcadNusx" w:eastAsia="AcadNusx" w:hAnsi="AcadNusx" w:cs="AcadNusx"/>
          <w:color w:val="auto"/>
        </w:rPr>
        <w:t xml:space="preserve"> </w:t>
      </w:r>
    </w:p>
    <w:tbl>
      <w:tblPr>
        <w:tblStyle w:val="TableGrid"/>
        <w:tblW w:w="8385" w:type="dxa"/>
        <w:tblInd w:w="245" w:type="dxa"/>
        <w:tblLook w:val="04A0" w:firstRow="1" w:lastRow="0" w:firstColumn="1" w:lastColumn="0" w:noHBand="0" w:noVBand="1"/>
      </w:tblPr>
      <w:tblGrid>
        <w:gridCol w:w="7449"/>
        <w:gridCol w:w="369"/>
        <w:gridCol w:w="567"/>
      </w:tblGrid>
      <w:tr w:rsidR="00711199">
        <w:trPr>
          <w:trHeight w:val="312"/>
        </w:trPr>
        <w:tc>
          <w:tcPr>
            <w:tcW w:w="7449" w:type="dxa"/>
            <w:tcBorders>
              <w:top w:val="nil"/>
              <w:left w:val="nil"/>
              <w:bottom w:val="nil"/>
              <w:right w:val="nil"/>
            </w:tcBorders>
          </w:tcPr>
          <w:p w:rsidR="00711199" w:rsidRDefault="00830C47">
            <w:pPr>
              <w:spacing w:after="0" w:line="259" w:lineRule="auto"/>
              <w:ind w:left="0" w:right="0" w:firstLine="0"/>
              <w:jc w:val="left"/>
              <w:rPr>
                <w:color w:val="auto"/>
              </w:rPr>
            </w:pPr>
            <w:r>
              <w:rPr>
                <w:rFonts w:ascii="Times New Roman" w:eastAsia="Times New Roman" w:hAnsi="Times New Roman" w:cs="Times New Roman"/>
                <w:color w:val="auto"/>
              </w:rPr>
              <w:t xml:space="preserve">- </w:t>
            </w:r>
            <w:r>
              <w:rPr>
                <w:color w:val="auto"/>
              </w:rPr>
              <w:t>ერთი</w:t>
            </w:r>
            <w:r>
              <w:rPr>
                <w:rFonts w:ascii="Times New Roman" w:eastAsia="Times New Roman" w:hAnsi="Times New Roman" w:cs="Times New Roman"/>
                <w:b/>
                <w:color w:val="auto"/>
              </w:rPr>
              <w:t xml:space="preserve"> </w:t>
            </w:r>
            <w:r>
              <w:rPr>
                <w:color w:val="auto"/>
              </w:rPr>
              <w:t>ხელის</w:t>
            </w:r>
            <w:r>
              <w:rPr>
                <w:rFonts w:ascii="Times New Roman" w:eastAsia="Times New Roman" w:hAnsi="Times New Roman" w:cs="Times New Roman"/>
                <w:b/>
                <w:color w:val="auto"/>
              </w:rPr>
              <w:t xml:space="preserve"> </w:t>
            </w:r>
            <w:r>
              <w:rPr>
                <w:color w:val="auto"/>
              </w:rPr>
              <w:t>პარალიზება</w:t>
            </w:r>
            <w:r>
              <w:rPr>
                <w:rFonts w:ascii="Times New Roman" w:eastAsia="Times New Roman" w:hAnsi="Times New Roman" w:cs="Times New Roman"/>
                <w:b/>
                <w:color w:val="auto"/>
              </w:rPr>
              <w:t xml:space="preserve"> </w:t>
            </w:r>
            <w:r>
              <w:rPr>
                <w:color w:val="auto"/>
              </w:rPr>
              <w:t>ან</w:t>
            </w:r>
            <w:r>
              <w:rPr>
                <w:rFonts w:ascii="Times New Roman" w:eastAsia="Times New Roman" w:hAnsi="Times New Roman" w:cs="Times New Roman"/>
                <w:b/>
                <w:color w:val="auto"/>
              </w:rPr>
              <w:t xml:space="preserve"> </w:t>
            </w:r>
            <w:r>
              <w:rPr>
                <w:color w:val="auto"/>
              </w:rPr>
              <w:t>ამპუტაცია</w:t>
            </w:r>
            <w:r>
              <w:rPr>
                <w:rFonts w:ascii="Times New Roman" w:eastAsia="Times New Roman" w:hAnsi="Times New Roman" w:cs="Times New Roman"/>
                <w:b/>
                <w:color w:val="auto"/>
              </w:rPr>
              <w:t xml:space="preserve"> </w:t>
            </w:r>
            <w:r>
              <w:rPr>
                <w:color w:val="auto"/>
              </w:rPr>
              <w:t>მხრის</w:t>
            </w:r>
            <w:r>
              <w:rPr>
                <w:rFonts w:ascii="Times New Roman" w:eastAsia="Times New Roman" w:hAnsi="Times New Roman" w:cs="Times New Roman"/>
                <w:b/>
                <w:color w:val="auto"/>
              </w:rPr>
              <w:t xml:space="preserve"> </w:t>
            </w:r>
            <w:r>
              <w:rPr>
                <w:color w:val="auto"/>
              </w:rPr>
              <w:t>სახსრის</w:t>
            </w:r>
            <w:r>
              <w:rPr>
                <w:rFonts w:ascii="Times New Roman" w:eastAsia="Times New Roman" w:hAnsi="Times New Roman" w:cs="Times New Roman"/>
                <w:b/>
                <w:color w:val="auto"/>
              </w:rPr>
              <w:t xml:space="preserve"> </w:t>
            </w:r>
            <w:r>
              <w:rPr>
                <w:color w:val="auto"/>
              </w:rPr>
              <w:t>ზედა</w:t>
            </w:r>
            <w:r>
              <w:rPr>
                <w:rFonts w:ascii="Times New Roman" w:eastAsia="Times New Roman" w:hAnsi="Times New Roman" w:cs="Times New Roman"/>
                <w:b/>
                <w:color w:val="auto"/>
              </w:rPr>
              <w:t xml:space="preserve">   </w:t>
            </w:r>
            <w:r>
              <w:rPr>
                <w:color w:val="auto"/>
              </w:rPr>
              <w:t>მესამედში</w:t>
            </w:r>
            <w:r>
              <w:rPr>
                <w:rFonts w:ascii="Times New Roman" w:eastAsia="Times New Roman" w:hAnsi="Times New Roman" w:cs="Times New Roman"/>
                <w:b/>
                <w:color w:val="auto"/>
              </w:rPr>
              <w:t xml:space="preserve"> </w:t>
            </w:r>
          </w:p>
        </w:tc>
        <w:tc>
          <w:tcPr>
            <w:tcW w:w="936" w:type="dxa"/>
            <w:gridSpan w:val="2"/>
            <w:tcBorders>
              <w:top w:val="nil"/>
              <w:left w:val="nil"/>
              <w:bottom w:val="nil"/>
              <w:right w:val="nil"/>
            </w:tcBorders>
          </w:tcPr>
          <w:p w:rsidR="00711199" w:rsidRDefault="00830C47">
            <w:pPr>
              <w:spacing w:after="0" w:line="259" w:lineRule="auto"/>
              <w:ind w:left="0" w:right="48" w:firstLine="0"/>
              <w:jc w:val="right"/>
              <w:rPr>
                <w:color w:val="auto"/>
              </w:rPr>
            </w:pPr>
            <w:r>
              <w:rPr>
                <w:rFonts w:ascii="Times New Roman" w:eastAsia="Times New Roman" w:hAnsi="Times New Roman" w:cs="Times New Roman"/>
                <w:b/>
                <w:color w:val="auto"/>
              </w:rPr>
              <w:t xml:space="preserve">- 70% </w:t>
            </w:r>
          </w:p>
        </w:tc>
      </w:tr>
      <w:tr w:rsidR="00711199">
        <w:trPr>
          <w:trHeight w:val="384"/>
        </w:trPr>
        <w:tc>
          <w:tcPr>
            <w:tcW w:w="7449" w:type="dxa"/>
            <w:tcBorders>
              <w:top w:val="nil"/>
              <w:left w:val="nil"/>
              <w:bottom w:val="nil"/>
              <w:right w:val="nil"/>
            </w:tcBorders>
          </w:tcPr>
          <w:p w:rsidR="00711199" w:rsidRDefault="00830C47">
            <w:pPr>
              <w:spacing w:after="0" w:line="259" w:lineRule="auto"/>
              <w:ind w:left="0" w:right="0" w:firstLine="0"/>
              <w:jc w:val="left"/>
              <w:rPr>
                <w:color w:val="auto"/>
              </w:rPr>
            </w:pPr>
            <w:r>
              <w:rPr>
                <w:rFonts w:ascii="Times New Roman" w:eastAsia="Times New Roman" w:hAnsi="Times New Roman" w:cs="Times New Roman"/>
                <w:b/>
                <w:color w:val="auto"/>
              </w:rPr>
              <w:t xml:space="preserve">- </w:t>
            </w:r>
            <w:r>
              <w:rPr>
                <w:color w:val="auto"/>
              </w:rPr>
              <w:t>ერთი</w:t>
            </w:r>
            <w:r>
              <w:rPr>
                <w:rFonts w:ascii="Times New Roman" w:eastAsia="Times New Roman" w:hAnsi="Times New Roman" w:cs="Times New Roman"/>
                <w:b/>
                <w:color w:val="auto"/>
              </w:rPr>
              <w:t xml:space="preserve"> </w:t>
            </w:r>
            <w:r>
              <w:rPr>
                <w:color w:val="auto"/>
              </w:rPr>
              <w:t>ხელის</w:t>
            </w:r>
            <w:r>
              <w:rPr>
                <w:rFonts w:ascii="Times New Roman" w:eastAsia="Times New Roman" w:hAnsi="Times New Roman" w:cs="Times New Roman"/>
                <w:b/>
                <w:color w:val="auto"/>
              </w:rPr>
              <w:t xml:space="preserve"> </w:t>
            </w:r>
            <w:r>
              <w:rPr>
                <w:color w:val="auto"/>
              </w:rPr>
              <w:t>პარალიზება</w:t>
            </w:r>
            <w:r>
              <w:rPr>
                <w:rFonts w:ascii="Times New Roman" w:eastAsia="Times New Roman" w:hAnsi="Times New Roman" w:cs="Times New Roman"/>
                <w:b/>
                <w:color w:val="auto"/>
              </w:rPr>
              <w:t xml:space="preserve"> </w:t>
            </w:r>
            <w:r>
              <w:rPr>
                <w:color w:val="auto"/>
              </w:rPr>
              <w:t>ან</w:t>
            </w:r>
            <w:r>
              <w:rPr>
                <w:rFonts w:ascii="Times New Roman" w:eastAsia="Times New Roman" w:hAnsi="Times New Roman" w:cs="Times New Roman"/>
                <w:b/>
                <w:color w:val="auto"/>
              </w:rPr>
              <w:t xml:space="preserve"> </w:t>
            </w:r>
            <w:r>
              <w:rPr>
                <w:color w:val="auto"/>
              </w:rPr>
              <w:t>ამპუტაცია</w:t>
            </w:r>
            <w:r>
              <w:rPr>
                <w:rFonts w:ascii="Times New Roman" w:eastAsia="Times New Roman" w:hAnsi="Times New Roman" w:cs="Times New Roman"/>
                <w:b/>
                <w:color w:val="auto"/>
              </w:rPr>
              <w:t xml:space="preserve"> </w:t>
            </w:r>
            <w:r>
              <w:rPr>
                <w:color w:val="auto"/>
              </w:rPr>
              <w:t>მხრის</w:t>
            </w:r>
            <w:r>
              <w:rPr>
                <w:rFonts w:ascii="Times New Roman" w:eastAsia="Times New Roman" w:hAnsi="Times New Roman" w:cs="Times New Roman"/>
                <w:b/>
                <w:color w:val="auto"/>
              </w:rPr>
              <w:t xml:space="preserve"> </w:t>
            </w:r>
            <w:r>
              <w:rPr>
                <w:color w:val="auto"/>
              </w:rPr>
              <w:t>სახსრის</w:t>
            </w:r>
            <w:r>
              <w:rPr>
                <w:rFonts w:ascii="Times New Roman" w:eastAsia="Times New Roman" w:hAnsi="Times New Roman" w:cs="Times New Roman"/>
                <w:b/>
                <w:color w:val="auto"/>
              </w:rPr>
              <w:t xml:space="preserve"> </w:t>
            </w:r>
            <w:r>
              <w:rPr>
                <w:color w:val="auto"/>
              </w:rPr>
              <w:t>ქვედა</w:t>
            </w:r>
            <w:r>
              <w:rPr>
                <w:rFonts w:ascii="Times New Roman" w:eastAsia="Times New Roman" w:hAnsi="Times New Roman" w:cs="Times New Roman"/>
                <w:b/>
                <w:color w:val="auto"/>
              </w:rPr>
              <w:t xml:space="preserve"> </w:t>
            </w:r>
            <w:r>
              <w:rPr>
                <w:color w:val="auto"/>
              </w:rPr>
              <w:t>მესამედში</w:t>
            </w:r>
            <w:r>
              <w:rPr>
                <w:rFonts w:ascii="Times New Roman" w:eastAsia="Times New Roman" w:hAnsi="Times New Roman" w:cs="Times New Roman"/>
                <w:b/>
                <w:color w:val="auto"/>
              </w:rPr>
              <w:t xml:space="preserve"> </w:t>
            </w:r>
          </w:p>
        </w:tc>
        <w:tc>
          <w:tcPr>
            <w:tcW w:w="936" w:type="dxa"/>
            <w:gridSpan w:val="2"/>
            <w:tcBorders>
              <w:top w:val="nil"/>
              <w:left w:val="nil"/>
              <w:bottom w:val="nil"/>
              <w:right w:val="nil"/>
            </w:tcBorders>
          </w:tcPr>
          <w:p w:rsidR="00711199" w:rsidRDefault="00830C47">
            <w:pPr>
              <w:spacing w:after="0" w:line="259" w:lineRule="auto"/>
              <w:ind w:left="0" w:right="48" w:firstLine="0"/>
              <w:jc w:val="right"/>
              <w:rPr>
                <w:color w:val="auto"/>
              </w:rPr>
            </w:pPr>
            <w:r>
              <w:rPr>
                <w:rFonts w:ascii="Times New Roman" w:eastAsia="Times New Roman" w:hAnsi="Times New Roman" w:cs="Times New Roman"/>
                <w:b/>
                <w:color w:val="auto"/>
              </w:rPr>
              <w:t xml:space="preserve">- 65% </w:t>
            </w:r>
          </w:p>
        </w:tc>
      </w:tr>
      <w:tr w:rsidR="00711199">
        <w:trPr>
          <w:trHeight w:val="383"/>
        </w:trPr>
        <w:tc>
          <w:tcPr>
            <w:tcW w:w="7449" w:type="dxa"/>
            <w:tcBorders>
              <w:top w:val="nil"/>
              <w:left w:val="nil"/>
              <w:bottom w:val="nil"/>
              <w:right w:val="nil"/>
            </w:tcBorders>
          </w:tcPr>
          <w:p w:rsidR="00711199" w:rsidRDefault="00830C47">
            <w:pPr>
              <w:spacing w:after="0" w:line="259" w:lineRule="auto"/>
              <w:ind w:left="0" w:right="0" w:firstLine="0"/>
              <w:jc w:val="left"/>
              <w:rPr>
                <w:color w:val="auto"/>
              </w:rPr>
            </w:pPr>
            <w:r>
              <w:rPr>
                <w:rFonts w:ascii="Times New Roman" w:eastAsia="Times New Roman" w:hAnsi="Times New Roman" w:cs="Times New Roman"/>
                <w:b/>
                <w:color w:val="auto"/>
              </w:rPr>
              <w:t xml:space="preserve">- </w:t>
            </w:r>
            <w:r>
              <w:rPr>
                <w:color w:val="auto"/>
              </w:rPr>
              <w:t>ერთი</w:t>
            </w:r>
            <w:r>
              <w:rPr>
                <w:rFonts w:ascii="Times New Roman" w:eastAsia="Times New Roman" w:hAnsi="Times New Roman" w:cs="Times New Roman"/>
                <w:b/>
                <w:color w:val="auto"/>
              </w:rPr>
              <w:t xml:space="preserve"> </w:t>
            </w:r>
            <w:r>
              <w:rPr>
                <w:color w:val="auto"/>
              </w:rPr>
              <w:t>ხელის</w:t>
            </w:r>
            <w:r>
              <w:rPr>
                <w:rFonts w:ascii="Times New Roman" w:eastAsia="Times New Roman" w:hAnsi="Times New Roman" w:cs="Times New Roman"/>
                <w:b/>
                <w:color w:val="auto"/>
              </w:rPr>
              <w:t xml:space="preserve"> </w:t>
            </w:r>
            <w:r>
              <w:rPr>
                <w:color w:val="auto"/>
              </w:rPr>
              <w:t>პარალიზება</w:t>
            </w:r>
            <w:r>
              <w:rPr>
                <w:rFonts w:ascii="Times New Roman" w:eastAsia="Times New Roman" w:hAnsi="Times New Roman" w:cs="Times New Roman"/>
                <w:b/>
                <w:color w:val="auto"/>
              </w:rPr>
              <w:t xml:space="preserve"> </w:t>
            </w:r>
            <w:r>
              <w:rPr>
                <w:color w:val="auto"/>
              </w:rPr>
              <w:t>ან</w:t>
            </w:r>
            <w:r>
              <w:rPr>
                <w:rFonts w:ascii="Times New Roman" w:eastAsia="Times New Roman" w:hAnsi="Times New Roman" w:cs="Times New Roman"/>
                <w:b/>
                <w:color w:val="auto"/>
              </w:rPr>
              <w:t xml:space="preserve"> </w:t>
            </w:r>
            <w:r>
              <w:rPr>
                <w:color w:val="auto"/>
              </w:rPr>
              <w:t>ამპუტაცია</w:t>
            </w:r>
            <w:r>
              <w:rPr>
                <w:rFonts w:ascii="Times New Roman" w:eastAsia="Times New Roman" w:hAnsi="Times New Roman" w:cs="Times New Roman"/>
                <w:b/>
                <w:color w:val="auto"/>
              </w:rPr>
              <w:t xml:space="preserve"> </w:t>
            </w:r>
            <w:r>
              <w:rPr>
                <w:color w:val="auto"/>
              </w:rPr>
              <w:t>იდაყვის</w:t>
            </w:r>
            <w:r>
              <w:rPr>
                <w:rFonts w:ascii="Times New Roman" w:eastAsia="Times New Roman" w:hAnsi="Times New Roman" w:cs="Times New Roman"/>
                <w:b/>
                <w:color w:val="auto"/>
              </w:rPr>
              <w:t xml:space="preserve"> </w:t>
            </w:r>
            <w:r>
              <w:rPr>
                <w:color w:val="auto"/>
              </w:rPr>
              <w:t>სახსრის</w:t>
            </w:r>
            <w:r>
              <w:rPr>
                <w:rFonts w:ascii="Times New Roman" w:eastAsia="Times New Roman" w:hAnsi="Times New Roman" w:cs="Times New Roman"/>
                <w:b/>
                <w:color w:val="auto"/>
              </w:rPr>
              <w:t xml:space="preserve"> </w:t>
            </w:r>
            <w:r>
              <w:rPr>
                <w:color w:val="auto"/>
              </w:rPr>
              <w:t>ქვემოთ</w:t>
            </w:r>
            <w:r>
              <w:rPr>
                <w:rFonts w:ascii="Times New Roman" w:eastAsia="Times New Roman" w:hAnsi="Times New Roman" w:cs="Times New Roman"/>
                <w:b/>
                <w:color w:val="auto"/>
              </w:rPr>
              <w:t xml:space="preserve"> </w:t>
            </w:r>
          </w:p>
        </w:tc>
        <w:tc>
          <w:tcPr>
            <w:tcW w:w="936" w:type="dxa"/>
            <w:gridSpan w:val="2"/>
            <w:tcBorders>
              <w:top w:val="nil"/>
              <w:left w:val="nil"/>
              <w:bottom w:val="nil"/>
              <w:right w:val="nil"/>
            </w:tcBorders>
          </w:tcPr>
          <w:p w:rsidR="00711199" w:rsidRDefault="00830C47">
            <w:pPr>
              <w:spacing w:after="0" w:line="259" w:lineRule="auto"/>
              <w:ind w:left="0" w:right="48" w:firstLine="0"/>
              <w:jc w:val="right"/>
              <w:rPr>
                <w:color w:val="auto"/>
              </w:rPr>
            </w:pPr>
            <w:r>
              <w:rPr>
                <w:rFonts w:ascii="Times New Roman" w:eastAsia="Times New Roman" w:hAnsi="Times New Roman" w:cs="Times New Roman"/>
                <w:b/>
                <w:color w:val="auto"/>
              </w:rPr>
              <w:t xml:space="preserve">- 60% </w:t>
            </w:r>
          </w:p>
        </w:tc>
      </w:tr>
      <w:tr w:rsidR="00711199">
        <w:trPr>
          <w:trHeight w:val="383"/>
        </w:trPr>
        <w:tc>
          <w:tcPr>
            <w:tcW w:w="7449" w:type="dxa"/>
            <w:tcBorders>
              <w:top w:val="nil"/>
              <w:left w:val="nil"/>
              <w:bottom w:val="nil"/>
              <w:right w:val="nil"/>
            </w:tcBorders>
          </w:tcPr>
          <w:p w:rsidR="00711199" w:rsidRDefault="00830C47">
            <w:pPr>
              <w:spacing w:after="0" w:line="259" w:lineRule="auto"/>
              <w:ind w:left="0" w:right="0" w:firstLine="0"/>
              <w:jc w:val="left"/>
              <w:rPr>
                <w:color w:val="auto"/>
              </w:rPr>
            </w:pPr>
            <w:r>
              <w:rPr>
                <w:rFonts w:ascii="Times New Roman" w:eastAsia="Times New Roman" w:hAnsi="Times New Roman" w:cs="Times New Roman"/>
                <w:b/>
                <w:color w:val="auto"/>
              </w:rPr>
              <w:t xml:space="preserve">- </w:t>
            </w:r>
            <w:r>
              <w:rPr>
                <w:color w:val="auto"/>
              </w:rPr>
              <w:t>ერთი</w:t>
            </w:r>
            <w:r>
              <w:rPr>
                <w:rFonts w:ascii="Times New Roman" w:eastAsia="Times New Roman" w:hAnsi="Times New Roman" w:cs="Times New Roman"/>
                <w:b/>
                <w:color w:val="auto"/>
              </w:rPr>
              <w:t xml:space="preserve"> </w:t>
            </w:r>
            <w:r>
              <w:rPr>
                <w:color w:val="auto"/>
              </w:rPr>
              <w:t>ხელის</w:t>
            </w:r>
            <w:r>
              <w:rPr>
                <w:rFonts w:ascii="Times New Roman" w:eastAsia="Times New Roman" w:hAnsi="Times New Roman" w:cs="Times New Roman"/>
                <w:b/>
                <w:color w:val="auto"/>
              </w:rPr>
              <w:t xml:space="preserve"> </w:t>
            </w:r>
            <w:r>
              <w:rPr>
                <w:color w:val="auto"/>
              </w:rPr>
              <w:t>მტევნის</w:t>
            </w:r>
            <w:r>
              <w:rPr>
                <w:rFonts w:ascii="Times New Roman" w:eastAsia="Times New Roman" w:hAnsi="Times New Roman" w:cs="Times New Roman"/>
                <w:b/>
                <w:color w:val="auto"/>
              </w:rPr>
              <w:t xml:space="preserve"> </w:t>
            </w:r>
            <w:r>
              <w:rPr>
                <w:color w:val="auto"/>
              </w:rPr>
              <w:t>პარალიზება</w:t>
            </w:r>
            <w:r>
              <w:rPr>
                <w:rFonts w:ascii="Times New Roman" w:eastAsia="Times New Roman" w:hAnsi="Times New Roman" w:cs="Times New Roman"/>
                <w:b/>
                <w:color w:val="auto"/>
              </w:rPr>
              <w:t xml:space="preserve"> </w:t>
            </w:r>
            <w:r>
              <w:rPr>
                <w:color w:val="auto"/>
              </w:rPr>
              <w:t>ან</w:t>
            </w:r>
            <w:r>
              <w:rPr>
                <w:rFonts w:ascii="Times New Roman" w:eastAsia="Times New Roman" w:hAnsi="Times New Roman" w:cs="Times New Roman"/>
                <w:b/>
                <w:color w:val="auto"/>
              </w:rPr>
              <w:t xml:space="preserve"> </w:t>
            </w:r>
            <w:r>
              <w:rPr>
                <w:color w:val="auto"/>
              </w:rPr>
              <w:t>ამპუტაცია</w:t>
            </w:r>
            <w:r>
              <w:rPr>
                <w:rFonts w:ascii="Times New Roman" w:eastAsia="Times New Roman" w:hAnsi="Times New Roman" w:cs="Times New Roman"/>
                <w:b/>
                <w:color w:val="auto"/>
              </w:rPr>
              <w:t xml:space="preserve"> </w:t>
            </w:r>
          </w:p>
        </w:tc>
        <w:tc>
          <w:tcPr>
            <w:tcW w:w="936" w:type="dxa"/>
            <w:gridSpan w:val="2"/>
            <w:tcBorders>
              <w:top w:val="nil"/>
              <w:left w:val="nil"/>
              <w:bottom w:val="nil"/>
              <w:right w:val="nil"/>
            </w:tcBorders>
          </w:tcPr>
          <w:p w:rsidR="00711199" w:rsidRDefault="00830C47">
            <w:pPr>
              <w:spacing w:after="0" w:line="259" w:lineRule="auto"/>
              <w:ind w:left="0" w:right="48" w:firstLine="0"/>
              <w:jc w:val="right"/>
              <w:rPr>
                <w:color w:val="auto"/>
              </w:rPr>
            </w:pPr>
            <w:r>
              <w:rPr>
                <w:rFonts w:ascii="Times New Roman" w:eastAsia="Times New Roman" w:hAnsi="Times New Roman" w:cs="Times New Roman"/>
                <w:b/>
                <w:color w:val="auto"/>
              </w:rPr>
              <w:t xml:space="preserve">- 55% </w:t>
            </w:r>
          </w:p>
        </w:tc>
      </w:tr>
      <w:tr w:rsidR="00711199">
        <w:trPr>
          <w:trHeight w:val="384"/>
        </w:trPr>
        <w:tc>
          <w:tcPr>
            <w:tcW w:w="7449" w:type="dxa"/>
            <w:tcBorders>
              <w:top w:val="nil"/>
              <w:left w:val="nil"/>
              <w:bottom w:val="nil"/>
              <w:right w:val="nil"/>
            </w:tcBorders>
          </w:tcPr>
          <w:p w:rsidR="00711199" w:rsidRDefault="00830C47">
            <w:pPr>
              <w:spacing w:after="0" w:line="259" w:lineRule="auto"/>
              <w:ind w:left="77" w:right="0" w:firstLine="0"/>
              <w:jc w:val="left"/>
              <w:rPr>
                <w:color w:val="auto"/>
              </w:rPr>
            </w:pPr>
            <w:r>
              <w:rPr>
                <w:rFonts w:ascii="Times New Roman" w:eastAsia="Times New Roman" w:hAnsi="Times New Roman" w:cs="Times New Roman"/>
                <w:color w:val="auto"/>
              </w:rPr>
              <w:t xml:space="preserve">- </w:t>
            </w:r>
            <w:r>
              <w:rPr>
                <w:color w:val="auto"/>
              </w:rPr>
              <w:t>ერთი</w:t>
            </w:r>
            <w:r>
              <w:rPr>
                <w:rFonts w:ascii="Times New Roman" w:eastAsia="Times New Roman" w:hAnsi="Times New Roman" w:cs="Times New Roman"/>
                <w:b/>
                <w:color w:val="auto"/>
              </w:rPr>
              <w:t xml:space="preserve"> </w:t>
            </w:r>
            <w:r>
              <w:rPr>
                <w:color w:val="auto"/>
              </w:rPr>
              <w:t>ცერა</w:t>
            </w:r>
            <w:r>
              <w:rPr>
                <w:rFonts w:ascii="Times New Roman" w:eastAsia="Times New Roman" w:hAnsi="Times New Roman" w:cs="Times New Roman"/>
                <w:b/>
                <w:color w:val="auto"/>
              </w:rPr>
              <w:t xml:space="preserve"> </w:t>
            </w:r>
            <w:r>
              <w:rPr>
                <w:color w:val="auto"/>
              </w:rPr>
              <w:t>თითის</w:t>
            </w:r>
            <w:r>
              <w:rPr>
                <w:rFonts w:ascii="Times New Roman" w:eastAsia="Times New Roman" w:hAnsi="Times New Roman" w:cs="Times New Roman"/>
                <w:b/>
                <w:color w:val="auto"/>
              </w:rPr>
              <w:t xml:space="preserve"> </w:t>
            </w:r>
            <w:r>
              <w:rPr>
                <w:color w:val="auto"/>
              </w:rPr>
              <w:t>პარალიზება</w:t>
            </w:r>
            <w:r>
              <w:rPr>
                <w:rFonts w:ascii="Times New Roman" w:eastAsia="Times New Roman" w:hAnsi="Times New Roman" w:cs="Times New Roman"/>
                <w:b/>
                <w:color w:val="auto"/>
              </w:rPr>
              <w:t xml:space="preserve"> </w:t>
            </w:r>
            <w:r>
              <w:rPr>
                <w:color w:val="auto"/>
              </w:rPr>
              <w:t>ან</w:t>
            </w:r>
            <w:r>
              <w:rPr>
                <w:rFonts w:ascii="Times New Roman" w:eastAsia="Times New Roman" w:hAnsi="Times New Roman" w:cs="Times New Roman"/>
                <w:b/>
                <w:color w:val="auto"/>
              </w:rPr>
              <w:t xml:space="preserve"> </w:t>
            </w:r>
            <w:r>
              <w:rPr>
                <w:color w:val="auto"/>
              </w:rPr>
              <w:t>ამპუტაცია</w:t>
            </w:r>
            <w:r>
              <w:rPr>
                <w:rFonts w:ascii="Times New Roman" w:eastAsia="Times New Roman" w:hAnsi="Times New Roman" w:cs="Times New Roman"/>
                <w:b/>
                <w:color w:val="auto"/>
              </w:rPr>
              <w:t xml:space="preserve"> </w:t>
            </w:r>
          </w:p>
        </w:tc>
        <w:tc>
          <w:tcPr>
            <w:tcW w:w="936" w:type="dxa"/>
            <w:gridSpan w:val="2"/>
            <w:tcBorders>
              <w:top w:val="nil"/>
              <w:left w:val="nil"/>
              <w:bottom w:val="nil"/>
              <w:right w:val="nil"/>
            </w:tcBorders>
          </w:tcPr>
          <w:p w:rsidR="00711199" w:rsidRDefault="00830C47">
            <w:pPr>
              <w:spacing w:after="0" w:line="259" w:lineRule="auto"/>
              <w:ind w:left="0" w:right="48" w:firstLine="0"/>
              <w:jc w:val="right"/>
              <w:rPr>
                <w:color w:val="auto"/>
              </w:rPr>
            </w:pPr>
            <w:r>
              <w:rPr>
                <w:rFonts w:ascii="Times New Roman" w:eastAsia="Times New Roman" w:hAnsi="Times New Roman" w:cs="Times New Roman"/>
                <w:b/>
                <w:color w:val="auto"/>
              </w:rPr>
              <w:t xml:space="preserve">- 20% </w:t>
            </w:r>
          </w:p>
        </w:tc>
      </w:tr>
      <w:tr w:rsidR="00711199">
        <w:trPr>
          <w:trHeight w:val="384"/>
        </w:trPr>
        <w:tc>
          <w:tcPr>
            <w:tcW w:w="7449" w:type="dxa"/>
            <w:tcBorders>
              <w:top w:val="nil"/>
              <w:left w:val="nil"/>
              <w:bottom w:val="nil"/>
              <w:right w:val="nil"/>
            </w:tcBorders>
          </w:tcPr>
          <w:p w:rsidR="00711199" w:rsidRDefault="00830C47">
            <w:pPr>
              <w:spacing w:after="0" w:line="259" w:lineRule="auto"/>
              <w:ind w:left="77" w:right="0" w:firstLine="0"/>
              <w:jc w:val="left"/>
              <w:rPr>
                <w:color w:val="auto"/>
              </w:rPr>
            </w:pPr>
            <w:r>
              <w:rPr>
                <w:rFonts w:ascii="Times New Roman" w:eastAsia="Times New Roman" w:hAnsi="Times New Roman" w:cs="Times New Roman"/>
                <w:b/>
                <w:color w:val="auto"/>
              </w:rPr>
              <w:t xml:space="preserve">- </w:t>
            </w:r>
            <w:r>
              <w:rPr>
                <w:color w:val="auto"/>
              </w:rPr>
              <w:t>ერთი</w:t>
            </w:r>
            <w:r>
              <w:rPr>
                <w:rFonts w:ascii="Times New Roman" w:eastAsia="Times New Roman" w:hAnsi="Times New Roman" w:cs="Times New Roman"/>
                <w:b/>
                <w:color w:val="auto"/>
              </w:rPr>
              <w:t xml:space="preserve"> </w:t>
            </w:r>
            <w:r>
              <w:rPr>
                <w:color w:val="auto"/>
              </w:rPr>
              <w:t>საჩვენებლი</w:t>
            </w:r>
            <w:r>
              <w:rPr>
                <w:rFonts w:ascii="Times New Roman" w:eastAsia="Times New Roman" w:hAnsi="Times New Roman" w:cs="Times New Roman"/>
                <w:b/>
                <w:color w:val="auto"/>
              </w:rPr>
              <w:t xml:space="preserve"> </w:t>
            </w:r>
            <w:r>
              <w:rPr>
                <w:color w:val="auto"/>
              </w:rPr>
              <w:t>თითის</w:t>
            </w:r>
            <w:r>
              <w:rPr>
                <w:rFonts w:ascii="Times New Roman" w:eastAsia="Times New Roman" w:hAnsi="Times New Roman" w:cs="Times New Roman"/>
                <w:b/>
                <w:color w:val="auto"/>
              </w:rPr>
              <w:t xml:space="preserve"> </w:t>
            </w:r>
            <w:r>
              <w:rPr>
                <w:color w:val="auto"/>
              </w:rPr>
              <w:t>პარალიზება</w:t>
            </w:r>
            <w:r>
              <w:rPr>
                <w:rFonts w:ascii="Times New Roman" w:eastAsia="Times New Roman" w:hAnsi="Times New Roman" w:cs="Times New Roman"/>
                <w:b/>
                <w:color w:val="auto"/>
              </w:rPr>
              <w:t xml:space="preserve"> </w:t>
            </w:r>
            <w:r>
              <w:rPr>
                <w:color w:val="auto"/>
              </w:rPr>
              <w:t>ან</w:t>
            </w:r>
            <w:r>
              <w:rPr>
                <w:rFonts w:ascii="Times New Roman" w:eastAsia="Times New Roman" w:hAnsi="Times New Roman" w:cs="Times New Roman"/>
                <w:b/>
                <w:color w:val="auto"/>
              </w:rPr>
              <w:t xml:space="preserve"> </w:t>
            </w:r>
            <w:r>
              <w:rPr>
                <w:color w:val="auto"/>
              </w:rPr>
              <w:t>ამპუტაცია</w:t>
            </w:r>
            <w:r>
              <w:rPr>
                <w:rFonts w:ascii="Times New Roman" w:eastAsia="Times New Roman" w:hAnsi="Times New Roman" w:cs="Times New Roman"/>
                <w:b/>
                <w:color w:val="auto"/>
              </w:rPr>
              <w:t xml:space="preserve">  </w:t>
            </w:r>
          </w:p>
        </w:tc>
        <w:tc>
          <w:tcPr>
            <w:tcW w:w="936" w:type="dxa"/>
            <w:gridSpan w:val="2"/>
            <w:tcBorders>
              <w:top w:val="nil"/>
              <w:left w:val="nil"/>
              <w:bottom w:val="nil"/>
              <w:right w:val="nil"/>
            </w:tcBorders>
          </w:tcPr>
          <w:p w:rsidR="00711199" w:rsidRDefault="00830C47">
            <w:pPr>
              <w:spacing w:after="0" w:line="259" w:lineRule="auto"/>
              <w:ind w:left="0" w:right="48" w:firstLine="0"/>
              <w:jc w:val="right"/>
              <w:rPr>
                <w:color w:val="auto"/>
              </w:rPr>
            </w:pPr>
            <w:r>
              <w:rPr>
                <w:rFonts w:ascii="Times New Roman" w:eastAsia="Times New Roman" w:hAnsi="Times New Roman" w:cs="Times New Roman"/>
                <w:b/>
                <w:color w:val="auto"/>
              </w:rPr>
              <w:t xml:space="preserve">- 10% </w:t>
            </w:r>
          </w:p>
        </w:tc>
      </w:tr>
      <w:tr w:rsidR="00711199">
        <w:trPr>
          <w:trHeight w:val="383"/>
        </w:trPr>
        <w:tc>
          <w:tcPr>
            <w:tcW w:w="7449" w:type="dxa"/>
            <w:tcBorders>
              <w:top w:val="nil"/>
              <w:left w:val="nil"/>
              <w:bottom w:val="nil"/>
              <w:right w:val="nil"/>
            </w:tcBorders>
          </w:tcPr>
          <w:p w:rsidR="00711199" w:rsidRDefault="00830C47">
            <w:pPr>
              <w:spacing w:after="0" w:line="259" w:lineRule="auto"/>
              <w:ind w:left="0" w:right="0" w:firstLine="0"/>
              <w:jc w:val="left"/>
              <w:rPr>
                <w:color w:val="auto"/>
              </w:rPr>
            </w:pPr>
            <w:r>
              <w:rPr>
                <w:rFonts w:ascii="Times New Roman" w:eastAsia="Times New Roman" w:hAnsi="Times New Roman" w:cs="Times New Roman"/>
                <w:b/>
                <w:color w:val="auto"/>
              </w:rPr>
              <w:t xml:space="preserve">- </w:t>
            </w:r>
            <w:r>
              <w:rPr>
                <w:color w:val="auto"/>
              </w:rPr>
              <w:t>ერთი</w:t>
            </w:r>
            <w:r>
              <w:rPr>
                <w:rFonts w:ascii="Times New Roman" w:eastAsia="Times New Roman" w:hAnsi="Times New Roman" w:cs="Times New Roman"/>
                <w:b/>
                <w:color w:val="auto"/>
              </w:rPr>
              <w:t xml:space="preserve"> </w:t>
            </w:r>
            <w:r>
              <w:rPr>
                <w:color w:val="auto"/>
              </w:rPr>
              <w:t>ხელის</w:t>
            </w:r>
            <w:r>
              <w:rPr>
                <w:rFonts w:ascii="Times New Roman" w:eastAsia="Times New Roman" w:hAnsi="Times New Roman" w:cs="Times New Roman"/>
                <w:b/>
                <w:color w:val="auto"/>
              </w:rPr>
              <w:t xml:space="preserve"> </w:t>
            </w:r>
            <w:r>
              <w:rPr>
                <w:color w:val="auto"/>
              </w:rPr>
              <w:t>ნებისმიერი</w:t>
            </w:r>
            <w:r>
              <w:rPr>
                <w:rFonts w:ascii="Times New Roman" w:eastAsia="Times New Roman" w:hAnsi="Times New Roman" w:cs="Times New Roman"/>
                <w:b/>
                <w:color w:val="auto"/>
              </w:rPr>
              <w:t xml:space="preserve"> </w:t>
            </w:r>
            <w:r>
              <w:rPr>
                <w:color w:val="auto"/>
              </w:rPr>
              <w:t>სხვა</w:t>
            </w:r>
            <w:r>
              <w:rPr>
                <w:rFonts w:ascii="Times New Roman" w:eastAsia="Times New Roman" w:hAnsi="Times New Roman" w:cs="Times New Roman"/>
                <w:b/>
                <w:color w:val="auto"/>
              </w:rPr>
              <w:t xml:space="preserve"> </w:t>
            </w:r>
            <w:r>
              <w:rPr>
                <w:color w:val="auto"/>
              </w:rPr>
              <w:t>თითის</w:t>
            </w:r>
            <w:r>
              <w:rPr>
                <w:rFonts w:ascii="Times New Roman" w:eastAsia="Times New Roman" w:hAnsi="Times New Roman" w:cs="Times New Roman"/>
                <w:b/>
                <w:color w:val="auto"/>
              </w:rPr>
              <w:t xml:space="preserve"> </w:t>
            </w:r>
            <w:r>
              <w:rPr>
                <w:color w:val="auto"/>
              </w:rPr>
              <w:t>პარალიზება</w:t>
            </w:r>
            <w:r>
              <w:rPr>
                <w:rFonts w:ascii="Times New Roman" w:eastAsia="Times New Roman" w:hAnsi="Times New Roman" w:cs="Times New Roman"/>
                <w:b/>
                <w:color w:val="auto"/>
              </w:rPr>
              <w:t xml:space="preserve"> </w:t>
            </w:r>
            <w:r>
              <w:rPr>
                <w:color w:val="auto"/>
              </w:rPr>
              <w:t>ან</w:t>
            </w:r>
            <w:r>
              <w:rPr>
                <w:rFonts w:ascii="Times New Roman" w:eastAsia="Times New Roman" w:hAnsi="Times New Roman" w:cs="Times New Roman"/>
                <w:b/>
                <w:color w:val="auto"/>
              </w:rPr>
              <w:t xml:space="preserve"> </w:t>
            </w:r>
            <w:r>
              <w:rPr>
                <w:color w:val="auto"/>
              </w:rPr>
              <w:t>ამპუტაცია</w:t>
            </w:r>
            <w:r>
              <w:rPr>
                <w:rFonts w:ascii="Times New Roman" w:eastAsia="Times New Roman" w:hAnsi="Times New Roman" w:cs="Times New Roman"/>
                <w:b/>
                <w:color w:val="auto"/>
              </w:rPr>
              <w:t xml:space="preserve"> </w:t>
            </w:r>
          </w:p>
        </w:tc>
        <w:tc>
          <w:tcPr>
            <w:tcW w:w="936" w:type="dxa"/>
            <w:gridSpan w:val="2"/>
            <w:tcBorders>
              <w:top w:val="nil"/>
              <w:left w:val="nil"/>
              <w:bottom w:val="nil"/>
              <w:right w:val="nil"/>
            </w:tcBorders>
          </w:tcPr>
          <w:p w:rsidR="00711199" w:rsidRDefault="00830C47">
            <w:pPr>
              <w:spacing w:after="0" w:line="259" w:lineRule="auto"/>
              <w:ind w:left="370" w:right="0" w:firstLine="0"/>
              <w:jc w:val="left"/>
              <w:rPr>
                <w:color w:val="auto"/>
              </w:rPr>
            </w:pPr>
            <w:r>
              <w:rPr>
                <w:rFonts w:ascii="Times New Roman" w:eastAsia="Times New Roman" w:hAnsi="Times New Roman" w:cs="Times New Roman"/>
                <w:b/>
                <w:color w:val="auto"/>
              </w:rPr>
              <w:t xml:space="preserve">- 5% </w:t>
            </w:r>
          </w:p>
        </w:tc>
      </w:tr>
      <w:tr w:rsidR="00711199">
        <w:trPr>
          <w:trHeight w:val="383"/>
        </w:trPr>
        <w:tc>
          <w:tcPr>
            <w:tcW w:w="7449" w:type="dxa"/>
            <w:tcBorders>
              <w:top w:val="nil"/>
              <w:left w:val="nil"/>
              <w:bottom w:val="nil"/>
              <w:right w:val="nil"/>
            </w:tcBorders>
          </w:tcPr>
          <w:p w:rsidR="00711199" w:rsidRDefault="00830C47">
            <w:pPr>
              <w:spacing w:after="0" w:line="259" w:lineRule="auto"/>
              <w:ind w:left="0" w:right="0" w:firstLine="0"/>
              <w:jc w:val="left"/>
              <w:rPr>
                <w:color w:val="auto"/>
              </w:rPr>
            </w:pPr>
            <w:r>
              <w:rPr>
                <w:rFonts w:ascii="Times New Roman" w:eastAsia="Times New Roman" w:hAnsi="Times New Roman" w:cs="Times New Roman"/>
                <w:color w:val="auto"/>
              </w:rPr>
              <w:t xml:space="preserve">- </w:t>
            </w:r>
            <w:r>
              <w:rPr>
                <w:color w:val="auto"/>
              </w:rPr>
              <w:t>ერთი</w:t>
            </w:r>
            <w:r>
              <w:rPr>
                <w:rFonts w:ascii="Times New Roman" w:eastAsia="Times New Roman" w:hAnsi="Times New Roman" w:cs="Times New Roman"/>
                <w:b/>
                <w:color w:val="auto"/>
              </w:rPr>
              <w:t xml:space="preserve"> </w:t>
            </w:r>
            <w:r>
              <w:rPr>
                <w:color w:val="auto"/>
              </w:rPr>
              <w:t>ფეხის</w:t>
            </w:r>
            <w:r>
              <w:rPr>
                <w:rFonts w:ascii="Times New Roman" w:eastAsia="Times New Roman" w:hAnsi="Times New Roman" w:cs="Times New Roman"/>
                <w:b/>
                <w:color w:val="auto"/>
              </w:rPr>
              <w:t xml:space="preserve"> </w:t>
            </w:r>
            <w:r>
              <w:rPr>
                <w:color w:val="auto"/>
              </w:rPr>
              <w:t>პარალიზება</w:t>
            </w:r>
            <w:r>
              <w:rPr>
                <w:rFonts w:ascii="Times New Roman" w:eastAsia="Times New Roman" w:hAnsi="Times New Roman" w:cs="Times New Roman"/>
                <w:b/>
                <w:color w:val="auto"/>
              </w:rPr>
              <w:t xml:space="preserve"> </w:t>
            </w:r>
            <w:r>
              <w:rPr>
                <w:color w:val="auto"/>
              </w:rPr>
              <w:t>ან</w:t>
            </w:r>
            <w:r>
              <w:rPr>
                <w:rFonts w:ascii="Times New Roman" w:eastAsia="Times New Roman" w:hAnsi="Times New Roman" w:cs="Times New Roman"/>
                <w:b/>
                <w:color w:val="auto"/>
              </w:rPr>
              <w:t xml:space="preserve"> </w:t>
            </w:r>
            <w:r>
              <w:rPr>
                <w:color w:val="auto"/>
              </w:rPr>
              <w:t>ამპუტაცია</w:t>
            </w:r>
            <w:r>
              <w:rPr>
                <w:rFonts w:ascii="Times New Roman" w:eastAsia="Times New Roman" w:hAnsi="Times New Roman" w:cs="Times New Roman"/>
                <w:b/>
                <w:color w:val="auto"/>
              </w:rPr>
              <w:t xml:space="preserve"> </w:t>
            </w:r>
            <w:r>
              <w:rPr>
                <w:color w:val="auto"/>
              </w:rPr>
              <w:t>ბარძაყის</w:t>
            </w:r>
            <w:r>
              <w:rPr>
                <w:rFonts w:ascii="Times New Roman" w:eastAsia="Times New Roman" w:hAnsi="Times New Roman" w:cs="Times New Roman"/>
                <w:b/>
                <w:color w:val="auto"/>
              </w:rPr>
              <w:t xml:space="preserve"> </w:t>
            </w:r>
            <w:r>
              <w:rPr>
                <w:color w:val="auto"/>
              </w:rPr>
              <w:t>ზედა</w:t>
            </w:r>
            <w:r>
              <w:rPr>
                <w:rFonts w:ascii="Times New Roman" w:eastAsia="Times New Roman" w:hAnsi="Times New Roman" w:cs="Times New Roman"/>
                <w:b/>
                <w:color w:val="auto"/>
              </w:rPr>
              <w:t xml:space="preserve"> </w:t>
            </w:r>
            <w:r>
              <w:rPr>
                <w:color w:val="auto"/>
              </w:rPr>
              <w:t>მესამედში</w:t>
            </w:r>
            <w:r>
              <w:rPr>
                <w:rFonts w:ascii="Times New Roman" w:eastAsia="Times New Roman" w:hAnsi="Times New Roman" w:cs="Times New Roman"/>
                <w:b/>
                <w:color w:val="auto"/>
              </w:rPr>
              <w:t xml:space="preserve"> </w:t>
            </w:r>
          </w:p>
        </w:tc>
        <w:tc>
          <w:tcPr>
            <w:tcW w:w="936" w:type="dxa"/>
            <w:gridSpan w:val="2"/>
            <w:tcBorders>
              <w:top w:val="nil"/>
              <w:left w:val="nil"/>
              <w:bottom w:val="nil"/>
              <w:right w:val="nil"/>
            </w:tcBorders>
          </w:tcPr>
          <w:p w:rsidR="00711199" w:rsidRDefault="00830C47">
            <w:pPr>
              <w:spacing w:after="0" w:line="259" w:lineRule="auto"/>
              <w:ind w:left="0" w:right="48" w:firstLine="0"/>
              <w:jc w:val="right"/>
              <w:rPr>
                <w:color w:val="auto"/>
              </w:rPr>
            </w:pPr>
            <w:r>
              <w:rPr>
                <w:rFonts w:ascii="Times New Roman" w:eastAsia="Times New Roman" w:hAnsi="Times New Roman" w:cs="Times New Roman"/>
                <w:b/>
                <w:color w:val="auto"/>
              </w:rPr>
              <w:t xml:space="preserve">- 70% </w:t>
            </w:r>
          </w:p>
        </w:tc>
      </w:tr>
      <w:tr w:rsidR="00711199">
        <w:trPr>
          <w:trHeight w:val="384"/>
        </w:trPr>
        <w:tc>
          <w:tcPr>
            <w:tcW w:w="7449" w:type="dxa"/>
            <w:tcBorders>
              <w:top w:val="nil"/>
              <w:left w:val="nil"/>
              <w:bottom w:val="nil"/>
              <w:right w:val="nil"/>
            </w:tcBorders>
          </w:tcPr>
          <w:p w:rsidR="00711199" w:rsidRDefault="00830C47">
            <w:pPr>
              <w:spacing w:after="0" w:line="259" w:lineRule="auto"/>
              <w:ind w:left="0" w:right="0" w:firstLine="0"/>
              <w:jc w:val="left"/>
              <w:rPr>
                <w:color w:val="auto"/>
              </w:rPr>
            </w:pPr>
            <w:r>
              <w:rPr>
                <w:rFonts w:ascii="Times New Roman" w:eastAsia="Times New Roman" w:hAnsi="Times New Roman" w:cs="Times New Roman"/>
                <w:color w:val="auto"/>
              </w:rPr>
              <w:t>-</w:t>
            </w:r>
            <w:r>
              <w:rPr>
                <w:rFonts w:ascii="Times New Roman" w:eastAsia="Times New Roman" w:hAnsi="Times New Roman" w:cs="Times New Roman"/>
                <w:b/>
                <w:color w:val="auto"/>
              </w:rPr>
              <w:t xml:space="preserve"> </w:t>
            </w:r>
            <w:r>
              <w:rPr>
                <w:color w:val="auto"/>
              </w:rPr>
              <w:t>ერთი</w:t>
            </w:r>
            <w:r>
              <w:rPr>
                <w:rFonts w:ascii="Times New Roman" w:eastAsia="Times New Roman" w:hAnsi="Times New Roman" w:cs="Times New Roman"/>
                <w:b/>
                <w:color w:val="auto"/>
              </w:rPr>
              <w:t xml:space="preserve"> </w:t>
            </w:r>
            <w:r>
              <w:rPr>
                <w:color w:val="auto"/>
              </w:rPr>
              <w:t>ფეხის</w:t>
            </w:r>
            <w:r>
              <w:rPr>
                <w:rFonts w:ascii="Times New Roman" w:eastAsia="Times New Roman" w:hAnsi="Times New Roman" w:cs="Times New Roman"/>
                <w:b/>
                <w:color w:val="auto"/>
              </w:rPr>
              <w:t xml:space="preserve"> </w:t>
            </w:r>
            <w:r>
              <w:rPr>
                <w:color w:val="auto"/>
              </w:rPr>
              <w:t>პარალიზება</w:t>
            </w:r>
            <w:r>
              <w:rPr>
                <w:rFonts w:ascii="Times New Roman" w:eastAsia="Times New Roman" w:hAnsi="Times New Roman" w:cs="Times New Roman"/>
                <w:b/>
                <w:color w:val="auto"/>
              </w:rPr>
              <w:t xml:space="preserve"> </w:t>
            </w:r>
            <w:r>
              <w:rPr>
                <w:color w:val="auto"/>
              </w:rPr>
              <w:t>ან</w:t>
            </w:r>
            <w:r>
              <w:rPr>
                <w:rFonts w:ascii="Times New Roman" w:eastAsia="Times New Roman" w:hAnsi="Times New Roman" w:cs="Times New Roman"/>
                <w:b/>
                <w:color w:val="auto"/>
              </w:rPr>
              <w:t xml:space="preserve"> </w:t>
            </w:r>
            <w:r>
              <w:rPr>
                <w:color w:val="auto"/>
              </w:rPr>
              <w:t>ამპუტაცია</w:t>
            </w:r>
            <w:r>
              <w:rPr>
                <w:rFonts w:ascii="Times New Roman" w:eastAsia="Times New Roman" w:hAnsi="Times New Roman" w:cs="Times New Roman"/>
                <w:b/>
                <w:color w:val="auto"/>
              </w:rPr>
              <w:t xml:space="preserve"> </w:t>
            </w:r>
            <w:r>
              <w:rPr>
                <w:color w:val="auto"/>
              </w:rPr>
              <w:t>ბარძაყის</w:t>
            </w:r>
            <w:r>
              <w:rPr>
                <w:rFonts w:ascii="Times New Roman" w:eastAsia="Times New Roman" w:hAnsi="Times New Roman" w:cs="Times New Roman"/>
                <w:b/>
                <w:color w:val="auto"/>
              </w:rPr>
              <w:t xml:space="preserve"> </w:t>
            </w:r>
            <w:r>
              <w:rPr>
                <w:color w:val="auto"/>
              </w:rPr>
              <w:t>ქვედა</w:t>
            </w:r>
            <w:r>
              <w:rPr>
                <w:rFonts w:ascii="Times New Roman" w:eastAsia="Times New Roman" w:hAnsi="Times New Roman" w:cs="Times New Roman"/>
                <w:b/>
                <w:color w:val="auto"/>
              </w:rPr>
              <w:t xml:space="preserve"> </w:t>
            </w:r>
            <w:r>
              <w:rPr>
                <w:color w:val="auto"/>
              </w:rPr>
              <w:t>მესამედში</w:t>
            </w:r>
            <w:r>
              <w:rPr>
                <w:rFonts w:ascii="Times New Roman" w:eastAsia="Times New Roman" w:hAnsi="Times New Roman" w:cs="Times New Roman"/>
                <w:b/>
                <w:color w:val="auto"/>
              </w:rPr>
              <w:t xml:space="preserve"> </w:t>
            </w:r>
          </w:p>
        </w:tc>
        <w:tc>
          <w:tcPr>
            <w:tcW w:w="936" w:type="dxa"/>
            <w:gridSpan w:val="2"/>
            <w:tcBorders>
              <w:top w:val="nil"/>
              <w:left w:val="nil"/>
              <w:bottom w:val="nil"/>
              <w:right w:val="nil"/>
            </w:tcBorders>
          </w:tcPr>
          <w:p w:rsidR="00711199" w:rsidRDefault="00830C47">
            <w:pPr>
              <w:spacing w:after="0" w:line="259" w:lineRule="auto"/>
              <w:ind w:left="0" w:right="48" w:firstLine="0"/>
              <w:jc w:val="right"/>
              <w:rPr>
                <w:color w:val="auto"/>
              </w:rPr>
            </w:pPr>
            <w:r>
              <w:rPr>
                <w:rFonts w:ascii="Times New Roman" w:eastAsia="Times New Roman" w:hAnsi="Times New Roman" w:cs="Times New Roman"/>
                <w:b/>
                <w:color w:val="auto"/>
              </w:rPr>
              <w:t xml:space="preserve">- 60% </w:t>
            </w:r>
          </w:p>
        </w:tc>
      </w:tr>
      <w:tr w:rsidR="00711199">
        <w:trPr>
          <w:trHeight w:val="384"/>
        </w:trPr>
        <w:tc>
          <w:tcPr>
            <w:tcW w:w="7449" w:type="dxa"/>
            <w:tcBorders>
              <w:top w:val="nil"/>
              <w:left w:val="nil"/>
              <w:bottom w:val="nil"/>
              <w:right w:val="nil"/>
            </w:tcBorders>
          </w:tcPr>
          <w:p w:rsidR="00711199" w:rsidRDefault="00830C47">
            <w:pPr>
              <w:spacing w:after="0" w:line="259" w:lineRule="auto"/>
              <w:ind w:left="77" w:right="0" w:firstLine="0"/>
              <w:jc w:val="left"/>
              <w:rPr>
                <w:color w:val="auto"/>
              </w:rPr>
            </w:pPr>
            <w:r>
              <w:rPr>
                <w:rFonts w:ascii="Times New Roman" w:eastAsia="Times New Roman" w:hAnsi="Times New Roman" w:cs="Times New Roman"/>
                <w:b/>
                <w:color w:val="auto"/>
              </w:rPr>
              <w:t xml:space="preserve">- </w:t>
            </w:r>
            <w:r>
              <w:rPr>
                <w:color w:val="auto"/>
              </w:rPr>
              <w:t>ერთი</w:t>
            </w:r>
            <w:r>
              <w:rPr>
                <w:rFonts w:ascii="Times New Roman" w:eastAsia="Times New Roman" w:hAnsi="Times New Roman" w:cs="Times New Roman"/>
                <w:b/>
                <w:color w:val="auto"/>
              </w:rPr>
              <w:t xml:space="preserve"> </w:t>
            </w:r>
            <w:r>
              <w:rPr>
                <w:color w:val="auto"/>
              </w:rPr>
              <w:t>ფეხის</w:t>
            </w:r>
            <w:r>
              <w:rPr>
                <w:rFonts w:ascii="Times New Roman" w:eastAsia="Times New Roman" w:hAnsi="Times New Roman" w:cs="Times New Roman"/>
                <w:b/>
                <w:color w:val="auto"/>
              </w:rPr>
              <w:t xml:space="preserve"> </w:t>
            </w:r>
            <w:r>
              <w:rPr>
                <w:color w:val="auto"/>
              </w:rPr>
              <w:t>მუხლსქვედა</w:t>
            </w:r>
            <w:r>
              <w:rPr>
                <w:rFonts w:ascii="Times New Roman" w:eastAsia="Times New Roman" w:hAnsi="Times New Roman" w:cs="Times New Roman"/>
                <w:b/>
                <w:color w:val="auto"/>
              </w:rPr>
              <w:t xml:space="preserve"> </w:t>
            </w:r>
            <w:r>
              <w:rPr>
                <w:color w:val="auto"/>
              </w:rPr>
              <w:t>პარალიზება</w:t>
            </w:r>
            <w:r>
              <w:rPr>
                <w:rFonts w:ascii="Times New Roman" w:eastAsia="Times New Roman" w:hAnsi="Times New Roman" w:cs="Times New Roman"/>
                <w:b/>
                <w:color w:val="auto"/>
              </w:rPr>
              <w:t xml:space="preserve"> </w:t>
            </w:r>
            <w:r>
              <w:rPr>
                <w:color w:val="auto"/>
              </w:rPr>
              <w:t>ან</w:t>
            </w:r>
            <w:r>
              <w:rPr>
                <w:rFonts w:ascii="Times New Roman" w:eastAsia="Times New Roman" w:hAnsi="Times New Roman" w:cs="Times New Roman"/>
                <w:b/>
                <w:color w:val="auto"/>
              </w:rPr>
              <w:t xml:space="preserve"> </w:t>
            </w:r>
            <w:r>
              <w:rPr>
                <w:color w:val="auto"/>
              </w:rPr>
              <w:t>ამპუტაცია</w:t>
            </w:r>
            <w:r>
              <w:rPr>
                <w:rFonts w:ascii="Times New Roman" w:eastAsia="Times New Roman" w:hAnsi="Times New Roman" w:cs="Times New Roman"/>
                <w:b/>
                <w:color w:val="auto"/>
              </w:rPr>
              <w:t xml:space="preserve"> </w:t>
            </w:r>
          </w:p>
        </w:tc>
        <w:tc>
          <w:tcPr>
            <w:tcW w:w="936" w:type="dxa"/>
            <w:gridSpan w:val="2"/>
            <w:tcBorders>
              <w:top w:val="nil"/>
              <w:left w:val="nil"/>
              <w:bottom w:val="nil"/>
              <w:right w:val="nil"/>
            </w:tcBorders>
          </w:tcPr>
          <w:p w:rsidR="00711199" w:rsidRDefault="00830C47">
            <w:pPr>
              <w:spacing w:after="0" w:line="259" w:lineRule="auto"/>
              <w:ind w:left="0" w:right="48" w:firstLine="0"/>
              <w:jc w:val="right"/>
              <w:rPr>
                <w:color w:val="auto"/>
              </w:rPr>
            </w:pPr>
            <w:r>
              <w:rPr>
                <w:rFonts w:ascii="Times New Roman" w:eastAsia="Times New Roman" w:hAnsi="Times New Roman" w:cs="Times New Roman"/>
                <w:b/>
                <w:color w:val="auto"/>
              </w:rPr>
              <w:t xml:space="preserve">- 50% </w:t>
            </w:r>
          </w:p>
        </w:tc>
      </w:tr>
      <w:tr w:rsidR="00711199">
        <w:trPr>
          <w:trHeight w:val="312"/>
        </w:trPr>
        <w:tc>
          <w:tcPr>
            <w:tcW w:w="7449" w:type="dxa"/>
            <w:tcBorders>
              <w:top w:val="nil"/>
              <w:left w:val="nil"/>
              <w:bottom w:val="nil"/>
              <w:right w:val="nil"/>
            </w:tcBorders>
          </w:tcPr>
          <w:p w:rsidR="00711199" w:rsidRDefault="00830C47">
            <w:pPr>
              <w:spacing w:after="0" w:line="259" w:lineRule="auto"/>
              <w:ind w:left="77" w:right="0" w:firstLine="0"/>
              <w:jc w:val="left"/>
              <w:rPr>
                <w:color w:val="auto"/>
              </w:rPr>
            </w:pPr>
            <w:r>
              <w:rPr>
                <w:rFonts w:ascii="Times New Roman" w:eastAsia="Times New Roman" w:hAnsi="Times New Roman" w:cs="Times New Roman"/>
                <w:color w:val="auto"/>
              </w:rPr>
              <w:t xml:space="preserve">- </w:t>
            </w:r>
            <w:r>
              <w:rPr>
                <w:color w:val="auto"/>
              </w:rPr>
              <w:t>ერთი</w:t>
            </w:r>
            <w:r>
              <w:rPr>
                <w:rFonts w:ascii="Times New Roman" w:eastAsia="Times New Roman" w:hAnsi="Times New Roman" w:cs="Times New Roman"/>
                <w:b/>
                <w:color w:val="auto"/>
              </w:rPr>
              <w:t xml:space="preserve"> </w:t>
            </w:r>
            <w:r>
              <w:rPr>
                <w:color w:val="auto"/>
              </w:rPr>
              <w:t>ფეხის</w:t>
            </w:r>
            <w:r>
              <w:rPr>
                <w:rFonts w:ascii="Times New Roman" w:eastAsia="Times New Roman" w:hAnsi="Times New Roman" w:cs="Times New Roman"/>
                <w:b/>
                <w:color w:val="auto"/>
              </w:rPr>
              <w:t xml:space="preserve"> </w:t>
            </w:r>
            <w:r>
              <w:rPr>
                <w:color w:val="auto"/>
              </w:rPr>
              <w:t>პარალიზება</w:t>
            </w:r>
            <w:r>
              <w:rPr>
                <w:rFonts w:ascii="Times New Roman" w:eastAsia="Times New Roman" w:hAnsi="Times New Roman" w:cs="Times New Roman"/>
                <w:b/>
                <w:color w:val="auto"/>
              </w:rPr>
              <w:t xml:space="preserve"> </w:t>
            </w:r>
            <w:r>
              <w:rPr>
                <w:color w:val="auto"/>
              </w:rPr>
              <w:t>ან</w:t>
            </w:r>
            <w:r>
              <w:rPr>
                <w:rFonts w:ascii="Times New Roman" w:eastAsia="Times New Roman" w:hAnsi="Times New Roman" w:cs="Times New Roman"/>
                <w:b/>
                <w:color w:val="auto"/>
              </w:rPr>
              <w:t xml:space="preserve"> </w:t>
            </w:r>
            <w:r>
              <w:rPr>
                <w:color w:val="auto"/>
              </w:rPr>
              <w:t>ამპუტაცია</w:t>
            </w:r>
            <w:r>
              <w:rPr>
                <w:rFonts w:ascii="Times New Roman" w:eastAsia="Times New Roman" w:hAnsi="Times New Roman" w:cs="Times New Roman"/>
                <w:b/>
                <w:color w:val="auto"/>
              </w:rPr>
              <w:t xml:space="preserve"> </w:t>
            </w:r>
            <w:r>
              <w:rPr>
                <w:color w:val="auto"/>
              </w:rPr>
              <w:t>წვივის</w:t>
            </w:r>
            <w:r>
              <w:rPr>
                <w:rFonts w:ascii="Times New Roman" w:eastAsia="Times New Roman" w:hAnsi="Times New Roman" w:cs="Times New Roman"/>
                <w:b/>
                <w:color w:val="auto"/>
              </w:rPr>
              <w:t xml:space="preserve"> </w:t>
            </w:r>
            <w:r>
              <w:rPr>
                <w:color w:val="auto"/>
              </w:rPr>
              <w:t>შუა</w:t>
            </w:r>
            <w:r>
              <w:rPr>
                <w:rFonts w:ascii="Times New Roman" w:eastAsia="Times New Roman" w:hAnsi="Times New Roman" w:cs="Times New Roman"/>
                <w:b/>
                <w:color w:val="auto"/>
              </w:rPr>
              <w:t xml:space="preserve"> </w:t>
            </w:r>
            <w:r>
              <w:rPr>
                <w:color w:val="auto"/>
              </w:rPr>
              <w:t>მიდამოში</w:t>
            </w:r>
            <w:r>
              <w:rPr>
                <w:rFonts w:ascii="Times New Roman" w:eastAsia="Times New Roman" w:hAnsi="Times New Roman" w:cs="Times New Roman"/>
                <w:b/>
                <w:color w:val="auto"/>
              </w:rPr>
              <w:t xml:space="preserve"> </w:t>
            </w:r>
          </w:p>
        </w:tc>
        <w:tc>
          <w:tcPr>
            <w:tcW w:w="936" w:type="dxa"/>
            <w:gridSpan w:val="2"/>
            <w:tcBorders>
              <w:top w:val="nil"/>
              <w:left w:val="nil"/>
              <w:bottom w:val="nil"/>
              <w:right w:val="nil"/>
            </w:tcBorders>
          </w:tcPr>
          <w:p w:rsidR="00711199" w:rsidRDefault="00830C47">
            <w:pPr>
              <w:spacing w:after="0" w:line="259" w:lineRule="auto"/>
              <w:ind w:left="0" w:right="48" w:firstLine="0"/>
              <w:jc w:val="right"/>
              <w:rPr>
                <w:color w:val="auto"/>
              </w:rPr>
            </w:pPr>
            <w:r>
              <w:rPr>
                <w:rFonts w:ascii="Times New Roman" w:eastAsia="Times New Roman" w:hAnsi="Times New Roman" w:cs="Times New Roman"/>
                <w:b/>
                <w:color w:val="auto"/>
              </w:rPr>
              <w:t xml:space="preserve">- 45% </w:t>
            </w:r>
          </w:p>
        </w:tc>
      </w:tr>
      <w:tr w:rsidR="00711199">
        <w:trPr>
          <w:trHeight w:val="312"/>
        </w:trPr>
        <w:tc>
          <w:tcPr>
            <w:tcW w:w="7818" w:type="dxa"/>
            <w:gridSpan w:val="2"/>
            <w:tcBorders>
              <w:top w:val="nil"/>
              <w:left w:val="nil"/>
              <w:bottom w:val="nil"/>
              <w:right w:val="nil"/>
            </w:tcBorders>
          </w:tcPr>
          <w:p w:rsidR="00711199" w:rsidRDefault="00830C47">
            <w:pPr>
              <w:spacing w:after="0" w:line="259" w:lineRule="auto"/>
              <w:ind w:left="77" w:right="0" w:firstLine="0"/>
              <w:jc w:val="left"/>
              <w:rPr>
                <w:color w:val="auto"/>
              </w:rPr>
            </w:pPr>
            <w:r>
              <w:rPr>
                <w:rFonts w:ascii="Times New Roman" w:eastAsia="Times New Roman" w:hAnsi="Times New Roman" w:cs="Times New Roman"/>
                <w:b/>
                <w:color w:val="auto"/>
              </w:rPr>
              <w:t xml:space="preserve">- </w:t>
            </w:r>
            <w:r>
              <w:rPr>
                <w:color w:val="auto"/>
              </w:rPr>
              <w:t>ერთი</w:t>
            </w:r>
            <w:r>
              <w:rPr>
                <w:rFonts w:ascii="Times New Roman" w:eastAsia="Times New Roman" w:hAnsi="Times New Roman" w:cs="Times New Roman"/>
                <w:b/>
                <w:color w:val="auto"/>
              </w:rPr>
              <w:t xml:space="preserve"> </w:t>
            </w:r>
            <w:r>
              <w:rPr>
                <w:color w:val="auto"/>
              </w:rPr>
              <w:t>ფეხის</w:t>
            </w:r>
            <w:r>
              <w:rPr>
                <w:rFonts w:ascii="Times New Roman" w:eastAsia="Times New Roman" w:hAnsi="Times New Roman" w:cs="Times New Roman"/>
                <w:b/>
                <w:color w:val="auto"/>
              </w:rPr>
              <w:t xml:space="preserve"> </w:t>
            </w:r>
            <w:r>
              <w:rPr>
                <w:color w:val="auto"/>
              </w:rPr>
              <w:t>ტერფის</w:t>
            </w:r>
            <w:r>
              <w:rPr>
                <w:rFonts w:ascii="Times New Roman" w:eastAsia="Times New Roman" w:hAnsi="Times New Roman" w:cs="Times New Roman"/>
                <w:b/>
                <w:color w:val="auto"/>
              </w:rPr>
              <w:t xml:space="preserve"> </w:t>
            </w:r>
            <w:r>
              <w:rPr>
                <w:color w:val="auto"/>
              </w:rPr>
              <w:t>პარალიზება</w:t>
            </w:r>
            <w:r>
              <w:rPr>
                <w:rFonts w:ascii="Times New Roman" w:eastAsia="Times New Roman" w:hAnsi="Times New Roman" w:cs="Times New Roman"/>
                <w:b/>
                <w:color w:val="auto"/>
              </w:rPr>
              <w:t xml:space="preserve"> </w:t>
            </w:r>
            <w:r>
              <w:rPr>
                <w:color w:val="auto"/>
              </w:rPr>
              <w:t>ან</w:t>
            </w:r>
            <w:r>
              <w:rPr>
                <w:rFonts w:ascii="Times New Roman" w:eastAsia="Times New Roman" w:hAnsi="Times New Roman" w:cs="Times New Roman"/>
                <w:b/>
                <w:color w:val="auto"/>
              </w:rPr>
              <w:t xml:space="preserve"> </w:t>
            </w:r>
            <w:r>
              <w:rPr>
                <w:color w:val="auto"/>
              </w:rPr>
              <w:t>ამპუტაცია</w:t>
            </w:r>
            <w:r>
              <w:rPr>
                <w:rFonts w:ascii="Times New Roman" w:eastAsia="Times New Roman" w:hAnsi="Times New Roman" w:cs="Times New Roman"/>
                <w:b/>
                <w:color w:val="auto"/>
              </w:rPr>
              <w:t xml:space="preserve"> </w:t>
            </w:r>
          </w:p>
        </w:tc>
        <w:tc>
          <w:tcPr>
            <w:tcW w:w="566" w:type="dxa"/>
            <w:tcBorders>
              <w:top w:val="nil"/>
              <w:left w:val="nil"/>
              <w:bottom w:val="nil"/>
              <w:right w:val="nil"/>
            </w:tcBorders>
          </w:tcPr>
          <w:p w:rsidR="00711199" w:rsidRDefault="00830C47">
            <w:pPr>
              <w:spacing w:after="0" w:line="259" w:lineRule="auto"/>
              <w:ind w:left="0" w:right="0" w:firstLine="0"/>
              <w:rPr>
                <w:color w:val="auto"/>
              </w:rPr>
            </w:pPr>
            <w:r>
              <w:rPr>
                <w:rFonts w:ascii="Times New Roman" w:eastAsia="Times New Roman" w:hAnsi="Times New Roman" w:cs="Times New Roman"/>
                <w:b/>
                <w:color w:val="auto"/>
              </w:rPr>
              <w:t xml:space="preserve">- 40% </w:t>
            </w:r>
          </w:p>
        </w:tc>
      </w:tr>
      <w:tr w:rsidR="00711199">
        <w:trPr>
          <w:trHeight w:val="383"/>
        </w:trPr>
        <w:tc>
          <w:tcPr>
            <w:tcW w:w="7818" w:type="dxa"/>
            <w:gridSpan w:val="2"/>
            <w:tcBorders>
              <w:top w:val="nil"/>
              <w:left w:val="nil"/>
              <w:bottom w:val="nil"/>
              <w:right w:val="nil"/>
            </w:tcBorders>
          </w:tcPr>
          <w:p w:rsidR="00711199" w:rsidRDefault="00830C47">
            <w:pPr>
              <w:spacing w:after="0" w:line="259" w:lineRule="auto"/>
              <w:ind w:left="0" w:right="0" w:firstLine="0"/>
              <w:jc w:val="left"/>
              <w:rPr>
                <w:color w:val="auto"/>
              </w:rPr>
            </w:pPr>
            <w:r>
              <w:rPr>
                <w:rFonts w:ascii="Times New Roman" w:eastAsia="Times New Roman" w:hAnsi="Times New Roman" w:cs="Times New Roman"/>
                <w:b/>
                <w:color w:val="auto"/>
              </w:rPr>
              <w:t xml:space="preserve">- </w:t>
            </w:r>
            <w:r>
              <w:rPr>
                <w:color w:val="auto"/>
              </w:rPr>
              <w:t>ერთი</w:t>
            </w:r>
            <w:r>
              <w:rPr>
                <w:rFonts w:ascii="Times New Roman" w:eastAsia="Times New Roman" w:hAnsi="Times New Roman" w:cs="Times New Roman"/>
                <w:b/>
                <w:color w:val="auto"/>
              </w:rPr>
              <w:t xml:space="preserve"> </w:t>
            </w:r>
            <w:r>
              <w:rPr>
                <w:color w:val="auto"/>
              </w:rPr>
              <w:t>ფეხის</w:t>
            </w:r>
            <w:r>
              <w:rPr>
                <w:rFonts w:ascii="Times New Roman" w:eastAsia="Times New Roman" w:hAnsi="Times New Roman" w:cs="Times New Roman"/>
                <w:b/>
                <w:color w:val="auto"/>
              </w:rPr>
              <w:t xml:space="preserve"> </w:t>
            </w:r>
            <w:r>
              <w:rPr>
                <w:color w:val="auto"/>
              </w:rPr>
              <w:t>დიდი</w:t>
            </w:r>
            <w:r>
              <w:rPr>
                <w:rFonts w:ascii="Times New Roman" w:eastAsia="Times New Roman" w:hAnsi="Times New Roman" w:cs="Times New Roman"/>
                <w:b/>
                <w:color w:val="auto"/>
              </w:rPr>
              <w:t xml:space="preserve"> </w:t>
            </w:r>
            <w:r>
              <w:rPr>
                <w:color w:val="auto"/>
              </w:rPr>
              <w:t>თითის</w:t>
            </w:r>
            <w:r>
              <w:rPr>
                <w:rFonts w:ascii="Times New Roman" w:eastAsia="Times New Roman" w:hAnsi="Times New Roman" w:cs="Times New Roman"/>
                <w:b/>
                <w:color w:val="auto"/>
              </w:rPr>
              <w:t xml:space="preserve"> </w:t>
            </w:r>
            <w:r>
              <w:rPr>
                <w:color w:val="auto"/>
              </w:rPr>
              <w:t>პარალიზება</w:t>
            </w:r>
            <w:r>
              <w:rPr>
                <w:rFonts w:ascii="Times New Roman" w:eastAsia="Times New Roman" w:hAnsi="Times New Roman" w:cs="Times New Roman"/>
                <w:b/>
                <w:color w:val="auto"/>
              </w:rPr>
              <w:t xml:space="preserve"> </w:t>
            </w:r>
            <w:r>
              <w:rPr>
                <w:color w:val="auto"/>
              </w:rPr>
              <w:t>ან</w:t>
            </w:r>
            <w:r>
              <w:rPr>
                <w:rFonts w:ascii="Times New Roman" w:eastAsia="Times New Roman" w:hAnsi="Times New Roman" w:cs="Times New Roman"/>
                <w:b/>
                <w:color w:val="auto"/>
              </w:rPr>
              <w:t xml:space="preserve"> </w:t>
            </w:r>
            <w:r>
              <w:rPr>
                <w:color w:val="auto"/>
              </w:rPr>
              <w:t>ამპუტაცია</w:t>
            </w:r>
            <w:r>
              <w:rPr>
                <w:rFonts w:ascii="Times New Roman" w:eastAsia="Times New Roman" w:hAnsi="Times New Roman" w:cs="Times New Roman"/>
                <w:b/>
                <w:color w:val="auto"/>
              </w:rPr>
              <w:t xml:space="preserve"> </w:t>
            </w:r>
          </w:p>
        </w:tc>
        <w:tc>
          <w:tcPr>
            <w:tcW w:w="566" w:type="dxa"/>
            <w:tcBorders>
              <w:top w:val="nil"/>
              <w:left w:val="nil"/>
              <w:bottom w:val="nil"/>
              <w:right w:val="nil"/>
            </w:tcBorders>
          </w:tcPr>
          <w:p w:rsidR="00711199" w:rsidRDefault="00830C47">
            <w:pPr>
              <w:spacing w:after="0" w:line="259" w:lineRule="auto"/>
              <w:ind w:left="0" w:right="0" w:firstLine="0"/>
              <w:jc w:val="left"/>
              <w:rPr>
                <w:color w:val="auto"/>
              </w:rPr>
            </w:pPr>
            <w:r>
              <w:rPr>
                <w:rFonts w:ascii="Times New Roman" w:eastAsia="Times New Roman" w:hAnsi="Times New Roman" w:cs="Times New Roman"/>
                <w:b/>
                <w:color w:val="auto"/>
              </w:rPr>
              <w:t xml:space="preserve">- 5% </w:t>
            </w:r>
          </w:p>
        </w:tc>
      </w:tr>
      <w:tr w:rsidR="00711199">
        <w:trPr>
          <w:trHeight w:val="383"/>
        </w:trPr>
        <w:tc>
          <w:tcPr>
            <w:tcW w:w="7818" w:type="dxa"/>
            <w:gridSpan w:val="2"/>
            <w:tcBorders>
              <w:top w:val="nil"/>
              <w:left w:val="nil"/>
              <w:bottom w:val="nil"/>
              <w:right w:val="nil"/>
            </w:tcBorders>
          </w:tcPr>
          <w:p w:rsidR="00711199" w:rsidRDefault="00830C47">
            <w:pPr>
              <w:spacing w:after="0" w:line="259" w:lineRule="auto"/>
              <w:ind w:left="77" w:right="0" w:firstLine="0"/>
              <w:jc w:val="left"/>
              <w:rPr>
                <w:color w:val="auto"/>
              </w:rPr>
            </w:pPr>
            <w:r>
              <w:rPr>
                <w:rFonts w:ascii="Times New Roman" w:eastAsia="Times New Roman" w:hAnsi="Times New Roman" w:cs="Times New Roman"/>
                <w:b/>
                <w:color w:val="auto"/>
              </w:rPr>
              <w:t xml:space="preserve">- </w:t>
            </w:r>
            <w:r>
              <w:rPr>
                <w:color w:val="auto"/>
              </w:rPr>
              <w:t>ერთ</w:t>
            </w:r>
            <w:r>
              <w:rPr>
                <w:rFonts w:ascii="Times New Roman" w:eastAsia="Times New Roman" w:hAnsi="Times New Roman" w:cs="Times New Roman"/>
                <w:b/>
                <w:color w:val="auto"/>
              </w:rPr>
              <w:t xml:space="preserve"> </w:t>
            </w:r>
            <w:r>
              <w:rPr>
                <w:color w:val="auto"/>
              </w:rPr>
              <w:t>ფეხის</w:t>
            </w:r>
            <w:r>
              <w:rPr>
                <w:rFonts w:ascii="Times New Roman" w:eastAsia="Times New Roman" w:hAnsi="Times New Roman" w:cs="Times New Roman"/>
                <w:b/>
                <w:color w:val="auto"/>
              </w:rPr>
              <w:t xml:space="preserve"> </w:t>
            </w:r>
            <w:r>
              <w:rPr>
                <w:color w:val="auto"/>
              </w:rPr>
              <w:t>ნებისმიერი</w:t>
            </w:r>
            <w:r>
              <w:rPr>
                <w:rFonts w:ascii="Times New Roman" w:eastAsia="Times New Roman" w:hAnsi="Times New Roman" w:cs="Times New Roman"/>
                <w:b/>
                <w:color w:val="auto"/>
              </w:rPr>
              <w:t xml:space="preserve"> </w:t>
            </w:r>
            <w:r>
              <w:rPr>
                <w:color w:val="auto"/>
              </w:rPr>
              <w:t>სხვა</w:t>
            </w:r>
            <w:r>
              <w:rPr>
                <w:rFonts w:ascii="Times New Roman" w:eastAsia="Times New Roman" w:hAnsi="Times New Roman" w:cs="Times New Roman"/>
                <w:b/>
                <w:color w:val="auto"/>
              </w:rPr>
              <w:t xml:space="preserve"> </w:t>
            </w:r>
            <w:r>
              <w:rPr>
                <w:color w:val="auto"/>
              </w:rPr>
              <w:t>თითის</w:t>
            </w:r>
            <w:r>
              <w:rPr>
                <w:rFonts w:ascii="Times New Roman" w:eastAsia="Times New Roman" w:hAnsi="Times New Roman" w:cs="Times New Roman"/>
                <w:b/>
                <w:color w:val="auto"/>
              </w:rPr>
              <w:t xml:space="preserve"> </w:t>
            </w:r>
            <w:r>
              <w:rPr>
                <w:color w:val="auto"/>
              </w:rPr>
              <w:t>პარალიზება</w:t>
            </w:r>
            <w:r>
              <w:rPr>
                <w:rFonts w:ascii="Times New Roman" w:eastAsia="Times New Roman" w:hAnsi="Times New Roman" w:cs="Times New Roman"/>
                <w:b/>
                <w:color w:val="auto"/>
              </w:rPr>
              <w:t xml:space="preserve"> </w:t>
            </w:r>
            <w:r>
              <w:rPr>
                <w:color w:val="auto"/>
              </w:rPr>
              <w:t>ან</w:t>
            </w:r>
            <w:r>
              <w:rPr>
                <w:rFonts w:ascii="Times New Roman" w:eastAsia="Times New Roman" w:hAnsi="Times New Roman" w:cs="Times New Roman"/>
                <w:b/>
                <w:color w:val="auto"/>
              </w:rPr>
              <w:t xml:space="preserve"> </w:t>
            </w:r>
            <w:r>
              <w:rPr>
                <w:color w:val="auto"/>
              </w:rPr>
              <w:t>ამპუტაცია</w:t>
            </w:r>
            <w:r>
              <w:rPr>
                <w:rFonts w:ascii="Times New Roman" w:eastAsia="Times New Roman" w:hAnsi="Times New Roman" w:cs="Times New Roman"/>
                <w:b/>
                <w:color w:val="auto"/>
              </w:rPr>
              <w:t xml:space="preserve"> </w:t>
            </w:r>
          </w:p>
        </w:tc>
        <w:tc>
          <w:tcPr>
            <w:tcW w:w="566" w:type="dxa"/>
            <w:tcBorders>
              <w:top w:val="nil"/>
              <w:left w:val="nil"/>
              <w:bottom w:val="nil"/>
              <w:right w:val="nil"/>
            </w:tcBorders>
          </w:tcPr>
          <w:p w:rsidR="00711199" w:rsidRDefault="00830C47">
            <w:pPr>
              <w:spacing w:after="0" w:line="259" w:lineRule="auto"/>
              <w:ind w:left="0" w:right="0" w:firstLine="0"/>
              <w:jc w:val="left"/>
              <w:rPr>
                <w:color w:val="auto"/>
              </w:rPr>
            </w:pPr>
            <w:r>
              <w:rPr>
                <w:rFonts w:ascii="Times New Roman" w:eastAsia="Times New Roman" w:hAnsi="Times New Roman" w:cs="Times New Roman"/>
                <w:b/>
                <w:color w:val="auto"/>
              </w:rPr>
              <w:t>- 2%</w:t>
            </w:r>
            <w:r>
              <w:rPr>
                <w:color w:val="auto"/>
              </w:rPr>
              <w:t xml:space="preserve"> </w:t>
            </w:r>
          </w:p>
        </w:tc>
      </w:tr>
      <w:tr w:rsidR="00711199">
        <w:trPr>
          <w:trHeight w:val="384"/>
        </w:trPr>
        <w:tc>
          <w:tcPr>
            <w:tcW w:w="7818" w:type="dxa"/>
            <w:gridSpan w:val="2"/>
            <w:tcBorders>
              <w:top w:val="nil"/>
              <w:left w:val="nil"/>
              <w:bottom w:val="nil"/>
              <w:right w:val="nil"/>
            </w:tcBorders>
          </w:tcPr>
          <w:p w:rsidR="00711199" w:rsidRDefault="00830C47">
            <w:pPr>
              <w:spacing w:after="0" w:line="259" w:lineRule="auto"/>
              <w:ind w:left="0" w:right="0" w:firstLine="0"/>
              <w:jc w:val="left"/>
              <w:rPr>
                <w:color w:val="auto"/>
              </w:rPr>
            </w:pPr>
            <w:r>
              <w:rPr>
                <w:rFonts w:ascii="Times New Roman" w:eastAsia="Times New Roman" w:hAnsi="Times New Roman" w:cs="Times New Roman"/>
                <w:b/>
                <w:color w:val="auto"/>
              </w:rPr>
              <w:t xml:space="preserve">- </w:t>
            </w:r>
            <w:r>
              <w:rPr>
                <w:color w:val="auto"/>
              </w:rPr>
              <w:t>მხედველობის</w:t>
            </w:r>
            <w:r>
              <w:rPr>
                <w:rFonts w:ascii="Times New Roman" w:eastAsia="Times New Roman" w:hAnsi="Times New Roman" w:cs="Times New Roman"/>
                <w:b/>
                <w:color w:val="auto"/>
              </w:rPr>
              <w:t xml:space="preserve"> </w:t>
            </w:r>
            <w:r>
              <w:rPr>
                <w:color w:val="auto"/>
              </w:rPr>
              <w:t>ცალმხრივი</w:t>
            </w:r>
            <w:r>
              <w:rPr>
                <w:rFonts w:ascii="Times New Roman" w:eastAsia="Times New Roman" w:hAnsi="Times New Roman" w:cs="Times New Roman"/>
                <w:b/>
                <w:color w:val="auto"/>
              </w:rPr>
              <w:t xml:space="preserve"> </w:t>
            </w:r>
            <w:r>
              <w:rPr>
                <w:color w:val="auto"/>
              </w:rPr>
              <w:t>სრული</w:t>
            </w:r>
            <w:r>
              <w:rPr>
                <w:rFonts w:ascii="Times New Roman" w:eastAsia="Times New Roman" w:hAnsi="Times New Roman" w:cs="Times New Roman"/>
                <w:b/>
                <w:color w:val="auto"/>
              </w:rPr>
              <w:t xml:space="preserve"> </w:t>
            </w:r>
            <w:r>
              <w:rPr>
                <w:color w:val="auto"/>
              </w:rPr>
              <w:t>დაკარგვა</w:t>
            </w:r>
            <w:r>
              <w:rPr>
                <w:rFonts w:ascii="Times New Roman" w:eastAsia="Times New Roman" w:hAnsi="Times New Roman" w:cs="Times New Roman"/>
                <w:b/>
                <w:color w:val="auto"/>
              </w:rPr>
              <w:t xml:space="preserve"> </w:t>
            </w:r>
          </w:p>
        </w:tc>
        <w:tc>
          <w:tcPr>
            <w:tcW w:w="566" w:type="dxa"/>
            <w:tcBorders>
              <w:top w:val="nil"/>
              <w:left w:val="nil"/>
              <w:bottom w:val="nil"/>
              <w:right w:val="nil"/>
            </w:tcBorders>
          </w:tcPr>
          <w:p w:rsidR="00711199" w:rsidRDefault="00830C47">
            <w:pPr>
              <w:spacing w:after="0" w:line="259" w:lineRule="auto"/>
              <w:ind w:left="0" w:right="0" w:firstLine="0"/>
              <w:rPr>
                <w:color w:val="auto"/>
              </w:rPr>
            </w:pPr>
            <w:r>
              <w:rPr>
                <w:rFonts w:ascii="Times New Roman" w:eastAsia="Times New Roman" w:hAnsi="Times New Roman" w:cs="Times New Roman"/>
                <w:b/>
                <w:color w:val="auto"/>
              </w:rPr>
              <w:t xml:space="preserve">- 50% </w:t>
            </w:r>
          </w:p>
        </w:tc>
      </w:tr>
      <w:tr w:rsidR="00711199">
        <w:trPr>
          <w:trHeight w:val="384"/>
        </w:trPr>
        <w:tc>
          <w:tcPr>
            <w:tcW w:w="7818" w:type="dxa"/>
            <w:gridSpan w:val="2"/>
            <w:tcBorders>
              <w:top w:val="nil"/>
              <w:left w:val="nil"/>
              <w:bottom w:val="nil"/>
              <w:right w:val="nil"/>
            </w:tcBorders>
          </w:tcPr>
          <w:p w:rsidR="00711199" w:rsidRDefault="00830C47">
            <w:pPr>
              <w:spacing w:after="0" w:line="259" w:lineRule="auto"/>
              <w:ind w:left="0" w:right="0" w:firstLine="0"/>
              <w:jc w:val="left"/>
              <w:rPr>
                <w:color w:val="auto"/>
              </w:rPr>
            </w:pPr>
            <w:r>
              <w:rPr>
                <w:rFonts w:ascii="Times New Roman" w:eastAsia="Times New Roman" w:hAnsi="Times New Roman" w:cs="Times New Roman"/>
                <w:b/>
                <w:color w:val="auto"/>
              </w:rPr>
              <w:t xml:space="preserve">- </w:t>
            </w:r>
            <w:r>
              <w:rPr>
                <w:color w:val="auto"/>
              </w:rPr>
              <w:t>სმენის</w:t>
            </w:r>
            <w:r>
              <w:rPr>
                <w:rFonts w:ascii="Times New Roman" w:eastAsia="Times New Roman" w:hAnsi="Times New Roman" w:cs="Times New Roman"/>
                <w:b/>
                <w:color w:val="auto"/>
              </w:rPr>
              <w:t xml:space="preserve"> </w:t>
            </w:r>
            <w:r>
              <w:rPr>
                <w:color w:val="auto"/>
              </w:rPr>
              <w:t>ცალმხრივი</w:t>
            </w:r>
            <w:r>
              <w:rPr>
                <w:rFonts w:ascii="Times New Roman" w:eastAsia="Times New Roman" w:hAnsi="Times New Roman" w:cs="Times New Roman"/>
                <w:b/>
                <w:color w:val="auto"/>
              </w:rPr>
              <w:t xml:space="preserve"> </w:t>
            </w:r>
            <w:r>
              <w:rPr>
                <w:color w:val="auto"/>
              </w:rPr>
              <w:t>სრული</w:t>
            </w:r>
            <w:r>
              <w:rPr>
                <w:rFonts w:ascii="Times New Roman" w:eastAsia="Times New Roman" w:hAnsi="Times New Roman" w:cs="Times New Roman"/>
                <w:b/>
                <w:color w:val="auto"/>
              </w:rPr>
              <w:t xml:space="preserve"> </w:t>
            </w:r>
            <w:r>
              <w:rPr>
                <w:color w:val="auto"/>
              </w:rPr>
              <w:t>დაკარგვა</w:t>
            </w:r>
            <w:r>
              <w:rPr>
                <w:rFonts w:ascii="Times New Roman" w:eastAsia="Times New Roman" w:hAnsi="Times New Roman" w:cs="Times New Roman"/>
                <w:b/>
                <w:color w:val="auto"/>
              </w:rPr>
              <w:t xml:space="preserve"> </w:t>
            </w:r>
          </w:p>
        </w:tc>
        <w:tc>
          <w:tcPr>
            <w:tcW w:w="566" w:type="dxa"/>
            <w:tcBorders>
              <w:top w:val="nil"/>
              <w:left w:val="nil"/>
              <w:bottom w:val="nil"/>
              <w:right w:val="nil"/>
            </w:tcBorders>
          </w:tcPr>
          <w:p w:rsidR="00711199" w:rsidRDefault="00830C47">
            <w:pPr>
              <w:spacing w:after="0" w:line="259" w:lineRule="auto"/>
              <w:ind w:left="0" w:right="0" w:firstLine="0"/>
              <w:rPr>
                <w:color w:val="auto"/>
              </w:rPr>
            </w:pPr>
            <w:r>
              <w:rPr>
                <w:rFonts w:ascii="Times New Roman" w:eastAsia="Times New Roman" w:hAnsi="Times New Roman" w:cs="Times New Roman"/>
                <w:b/>
                <w:color w:val="auto"/>
              </w:rPr>
              <w:t xml:space="preserve">- 30% </w:t>
            </w:r>
          </w:p>
        </w:tc>
      </w:tr>
      <w:tr w:rsidR="00711199">
        <w:trPr>
          <w:trHeight w:val="383"/>
        </w:trPr>
        <w:tc>
          <w:tcPr>
            <w:tcW w:w="7818" w:type="dxa"/>
            <w:gridSpan w:val="2"/>
            <w:tcBorders>
              <w:top w:val="nil"/>
              <w:left w:val="nil"/>
              <w:bottom w:val="nil"/>
              <w:right w:val="nil"/>
            </w:tcBorders>
          </w:tcPr>
          <w:p w:rsidR="00711199" w:rsidRDefault="00830C47">
            <w:pPr>
              <w:spacing w:after="0" w:line="259" w:lineRule="auto"/>
              <w:ind w:left="0" w:right="0" w:firstLine="0"/>
              <w:jc w:val="left"/>
              <w:rPr>
                <w:color w:val="auto"/>
              </w:rPr>
            </w:pPr>
            <w:r>
              <w:rPr>
                <w:rFonts w:ascii="Times New Roman" w:eastAsia="Times New Roman" w:hAnsi="Times New Roman" w:cs="Times New Roman"/>
                <w:b/>
                <w:color w:val="auto"/>
              </w:rPr>
              <w:t xml:space="preserve">- </w:t>
            </w:r>
            <w:r>
              <w:rPr>
                <w:color w:val="auto"/>
              </w:rPr>
              <w:t>ყნოსვის</w:t>
            </w:r>
            <w:r>
              <w:rPr>
                <w:rFonts w:ascii="Times New Roman" w:eastAsia="Times New Roman" w:hAnsi="Times New Roman" w:cs="Times New Roman"/>
                <w:b/>
                <w:color w:val="auto"/>
              </w:rPr>
              <w:t xml:space="preserve"> </w:t>
            </w:r>
            <w:r>
              <w:rPr>
                <w:color w:val="auto"/>
              </w:rPr>
              <w:t>შეგრძნების</w:t>
            </w:r>
            <w:r>
              <w:rPr>
                <w:rFonts w:ascii="Times New Roman" w:eastAsia="Times New Roman" w:hAnsi="Times New Roman" w:cs="Times New Roman"/>
                <w:b/>
                <w:color w:val="auto"/>
              </w:rPr>
              <w:t xml:space="preserve"> </w:t>
            </w:r>
            <w:r>
              <w:rPr>
                <w:color w:val="auto"/>
              </w:rPr>
              <w:t>დაკარგვა</w:t>
            </w:r>
            <w:r>
              <w:rPr>
                <w:rFonts w:ascii="Times New Roman" w:eastAsia="Times New Roman" w:hAnsi="Times New Roman" w:cs="Times New Roman"/>
                <w:b/>
                <w:color w:val="auto"/>
              </w:rPr>
              <w:t xml:space="preserve"> </w:t>
            </w:r>
          </w:p>
        </w:tc>
        <w:tc>
          <w:tcPr>
            <w:tcW w:w="566" w:type="dxa"/>
            <w:tcBorders>
              <w:top w:val="nil"/>
              <w:left w:val="nil"/>
              <w:bottom w:val="nil"/>
              <w:right w:val="nil"/>
            </w:tcBorders>
          </w:tcPr>
          <w:p w:rsidR="00711199" w:rsidRDefault="00830C47">
            <w:pPr>
              <w:spacing w:after="0" w:line="259" w:lineRule="auto"/>
              <w:ind w:left="0" w:right="0" w:firstLine="0"/>
              <w:rPr>
                <w:color w:val="auto"/>
              </w:rPr>
            </w:pPr>
            <w:r>
              <w:rPr>
                <w:rFonts w:ascii="Times New Roman" w:eastAsia="Times New Roman" w:hAnsi="Times New Roman" w:cs="Times New Roman"/>
                <w:b/>
                <w:color w:val="auto"/>
              </w:rPr>
              <w:t xml:space="preserve">- 10% </w:t>
            </w:r>
          </w:p>
        </w:tc>
      </w:tr>
      <w:tr w:rsidR="00711199">
        <w:trPr>
          <w:trHeight w:val="310"/>
        </w:trPr>
        <w:tc>
          <w:tcPr>
            <w:tcW w:w="7818" w:type="dxa"/>
            <w:gridSpan w:val="2"/>
            <w:tcBorders>
              <w:top w:val="nil"/>
              <w:left w:val="nil"/>
              <w:bottom w:val="nil"/>
              <w:right w:val="nil"/>
            </w:tcBorders>
          </w:tcPr>
          <w:p w:rsidR="00711199" w:rsidRDefault="00830C47">
            <w:pPr>
              <w:spacing w:after="0" w:line="259" w:lineRule="auto"/>
              <w:ind w:left="0" w:right="0" w:firstLine="0"/>
              <w:jc w:val="left"/>
              <w:rPr>
                <w:color w:val="auto"/>
              </w:rPr>
            </w:pPr>
            <w:r>
              <w:rPr>
                <w:rFonts w:ascii="Times New Roman" w:eastAsia="Times New Roman" w:hAnsi="Times New Roman" w:cs="Times New Roman"/>
                <w:b/>
                <w:color w:val="auto"/>
              </w:rPr>
              <w:t xml:space="preserve">- </w:t>
            </w:r>
            <w:r>
              <w:rPr>
                <w:color w:val="auto"/>
              </w:rPr>
              <w:t>გემოს</w:t>
            </w:r>
            <w:r>
              <w:rPr>
                <w:rFonts w:ascii="Times New Roman" w:eastAsia="Times New Roman" w:hAnsi="Times New Roman" w:cs="Times New Roman"/>
                <w:b/>
                <w:color w:val="auto"/>
              </w:rPr>
              <w:t xml:space="preserve"> </w:t>
            </w:r>
            <w:r>
              <w:rPr>
                <w:color w:val="auto"/>
              </w:rPr>
              <w:t>შეგრძნების</w:t>
            </w:r>
            <w:r>
              <w:rPr>
                <w:rFonts w:ascii="Times New Roman" w:eastAsia="Times New Roman" w:hAnsi="Times New Roman" w:cs="Times New Roman"/>
                <w:b/>
                <w:color w:val="auto"/>
              </w:rPr>
              <w:t xml:space="preserve"> </w:t>
            </w:r>
            <w:r>
              <w:rPr>
                <w:color w:val="auto"/>
              </w:rPr>
              <w:t>დაკარგვა</w:t>
            </w:r>
            <w:r>
              <w:rPr>
                <w:rFonts w:ascii="Times New Roman" w:eastAsia="Times New Roman" w:hAnsi="Times New Roman" w:cs="Times New Roman"/>
                <w:b/>
                <w:color w:val="auto"/>
              </w:rPr>
              <w:t xml:space="preserve"> </w:t>
            </w:r>
          </w:p>
        </w:tc>
        <w:tc>
          <w:tcPr>
            <w:tcW w:w="566" w:type="dxa"/>
            <w:tcBorders>
              <w:top w:val="nil"/>
              <w:left w:val="nil"/>
              <w:bottom w:val="nil"/>
              <w:right w:val="nil"/>
            </w:tcBorders>
          </w:tcPr>
          <w:p w:rsidR="00711199" w:rsidRDefault="00830C47">
            <w:pPr>
              <w:spacing w:after="0" w:line="259" w:lineRule="auto"/>
              <w:ind w:left="0" w:right="0" w:firstLine="0"/>
              <w:jc w:val="left"/>
              <w:rPr>
                <w:color w:val="auto"/>
              </w:rPr>
            </w:pPr>
            <w:r>
              <w:rPr>
                <w:rFonts w:ascii="Times New Roman" w:eastAsia="Times New Roman" w:hAnsi="Times New Roman" w:cs="Times New Roman"/>
                <w:b/>
                <w:color w:val="auto"/>
              </w:rPr>
              <w:t xml:space="preserve">- 5% </w:t>
            </w:r>
          </w:p>
        </w:tc>
      </w:tr>
    </w:tbl>
    <w:p w:rsidR="00711199" w:rsidRDefault="00830C47">
      <w:pPr>
        <w:spacing w:after="135"/>
        <w:ind w:left="425" w:right="0" w:hanging="360"/>
        <w:rPr>
          <w:color w:val="auto"/>
        </w:rPr>
      </w:pPr>
      <w:r>
        <w:rPr>
          <w:color w:val="auto"/>
        </w:rPr>
        <w:t>ბ) ზემოთ</w:t>
      </w:r>
      <w:r>
        <w:rPr>
          <w:rFonts w:ascii="Times New Roman" w:eastAsia="Times New Roman" w:hAnsi="Times New Roman" w:cs="Times New Roman"/>
          <w:color w:val="auto"/>
        </w:rPr>
        <w:t xml:space="preserve"> </w:t>
      </w:r>
      <w:r>
        <w:rPr>
          <w:color w:val="auto"/>
        </w:rPr>
        <w:t>ჩამოთვლილი</w:t>
      </w:r>
      <w:r>
        <w:rPr>
          <w:rFonts w:ascii="Times New Roman" w:eastAsia="Times New Roman" w:hAnsi="Times New Roman" w:cs="Times New Roman"/>
          <w:color w:val="auto"/>
        </w:rPr>
        <w:t xml:space="preserve"> </w:t>
      </w:r>
      <w:r>
        <w:rPr>
          <w:color w:val="auto"/>
        </w:rPr>
        <w:t>შეგრძნების</w:t>
      </w:r>
      <w:r>
        <w:rPr>
          <w:rFonts w:ascii="Times New Roman" w:eastAsia="Times New Roman" w:hAnsi="Times New Roman" w:cs="Times New Roman"/>
          <w:color w:val="auto"/>
        </w:rPr>
        <w:t xml:space="preserve"> </w:t>
      </w:r>
      <w:r>
        <w:rPr>
          <w:color w:val="auto"/>
        </w:rPr>
        <w:t>ორგანოებისა</w:t>
      </w:r>
      <w:r>
        <w:rPr>
          <w:rFonts w:ascii="Times New Roman" w:eastAsia="Times New Roman" w:hAnsi="Times New Roman" w:cs="Times New Roman"/>
          <w:color w:val="auto"/>
        </w:rPr>
        <w:t xml:space="preserve"> </w:t>
      </w:r>
      <w:r>
        <w:rPr>
          <w:color w:val="auto"/>
        </w:rPr>
        <w:t>და</w:t>
      </w:r>
      <w:r>
        <w:rPr>
          <w:rFonts w:ascii="Times New Roman" w:eastAsia="Times New Roman" w:hAnsi="Times New Roman" w:cs="Times New Roman"/>
          <w:color w:val="auto"/>
        </w:rPr>
        <w:t xml:space="preserve"> </w:t>
      </w:r>
      <w:r>
        <w:rPr>
          <w:color w:val="auto"/>
        </w:rPr>
        <w:t>კიდურების</w:t>
      </w:r>
      <w:r>
        <w:rPr>
          <w:rFonts w:ascii="Times New Roman" w:eastAsia="Times New Roman" w:hAnsi="Times New Roman" w:cs="Times New Roman"/>
          <w:color w:val="auto"/>
        </w:rPr>
        <w:t xml:space="preserve"> </w:t>
      </w:r>
      <w:r>
        <w:rPr>
          <w:color w:val="auto"/>
        </w:rPr>
        <w:t>ნაწილობრივი</w:t>
      </w:r>
      <w:r>
        <w:rPr>
          <w:rFonts w:ascii="Times New Roman" w:eastAsia="Times New Roman" w:hAnsi="Times New Roman" w:cs="Times New Roman"/>
          <w:color w:val="auto"/>
        </w:rPr>
        <w:t xml:space="preserve"> </w:t>
      </w:r>
      <w:r>
        <w:rPr>
          <w:color w:val="auto"/>
        </w:rPr>
        <w:t>დაზიანების</w:t>
      </w:r>
      <w:r>
        <w:rPr>
          <w:rFonts w:ascii="Times New Roman" w:eastAsia="Times New Roman" w:hAnsi="Times New Roman" w:cs="Times New Roman"/>
          <w:color w:val="auto"/>
        </w:rPr>
        <w:t xml:space="preserve"> </w:t>
      </w:r>
      <w:r>
        <w:rPr>
          <w:color w:val="auto"/>
        </w:rPr>
        <w:t>ან</w:t>
      </w:r>
      <w:r>
        <w:rPr>
          <w:rFonts w:ascii="Times New Roman" w:eastAsia="Times New Roman" w:hAnsi="Times New Roman" w:cs="Times New Roman"/>
          <w:color w:val="auto"/>
        </w:rPr>
        <w:t xml:space="preserve"> </w:t>
      </w:r>
      <w:r>
        <w:rPr>
          <w:color w:val="auto"/>
        </w:rPr>
        <w:t>ფუნქციონალური</w:t>
      </w:r>
      <w:r>
        <w:rPr>
          <w:rFonts w:ascii="Times New Roman" w:eastAsia="Times New Roman" w:hAnsi="Times New Roman" w:cs="Times New Roman"/>
          <w:color w:val="auto"/>
        </w:rPr>
        <w:t xml:space="preserve"> </w:t>
      </w:r>
      <w:r>
        <w:rPr>
          <w:color w:val="auto"/>
        </w:rPr>
        <w:t>გაუარესების</w:t>
      </w:r>
      <w:r>
        <w:rPr>
          <w:rFonts w:ascii="Times New Roman" w:eastAsia="Times New Roman" w:hAnsi="Times New Roman" w:cs="Times New Roman"/>
          <w:color w:val="auto"/>
        </w:rPr>
        <w:t xml:space="preserve"> </w:t>
      </w:r>
      <w:r>
        <w:rPr>
          <w:color w:val="auto"/>
        </w:rPr>
        <w:t>შემთხვევაში</w:t>
      </w:r>
      <w:r>
        <w:rPr>
          <w:rFonts w:ascii="Times New Roman" w:eastAsia="Times New Roman" w:hAnsi="Times New Roman" w:cs="Times New Roman"/>
          <w:color w:val="auto"/>
        </w:rPr>
        <w:t xml:space="preserve"> </w:t>
      </w:r>
      <w:r>
        <w:rPr>
          <w:color w:val="auto"/>
        </w:rPr>
        <w:t>გათვალისწინებულ</w:t>
      </w:r>
      <w:r>
        <w:rPr>
          <w:rFonts w:ascii="Times New Roman" w:eastAsia="Times New Roman" w:hAnsi="Times New Roman" w:cs="Times New Roman"/>
          <w:color w:val="auto"/>
        </w:rPr>
        <w:t xml:space="preserve"> </w:t>
      </w:r>
      <w:r>
        <w:rPr>
          <w:color w:val="auto"/>
        </w:rPr>
        <w:t>იქნება</w:t>
      </w:r>
      <w:r>
        <w:rPr>
          <w:rFonts w:ascii="Times New Roman" w:eastAsia="Times New Roman" w:hAnsi="Times New Roman" w:cs="Times New Roman"/>
          <w:color w:val="auto"/>
        </w:rPr>
        <w:t xml:space="preserve"> </w:t>
      </w:r>
      <w:r>
        <w:rPr>
          <w:color w:val="auto"/>
        </w:rPr>
        <w:t>ზემოაღნიშნული</w:t>
      </w:r>
      <w:r>
        <w:rPr>
          <w:rFonts w:ascii="Times New Roman" w:eastAsia="Times New Roman" w:hAnsi="Times New Roman" w:cs="Times New Roman"/>
          <w:color w:val="auto"/>
        </w:rPr>
        <w:t xml:space="preserve"> (</w:t>
      </w:r>
      <w:r>
        <w:rPr>
          <w:color w:val="auto"/>
        </w:rPr>
        <w:t>ა</w:t>
      </w:r>
      <w:r>
        <w:rPr>
          <w:rFonts w:ascii="Times New Roman" w:eastAsia="Times New Roman" w:hAnsi="Times New Roman" w:cs="Times New Roman"/>
          <w:color w:val="auto"/>
        </w:rPr>
        <w:t xml:space="preserve">) </w:t>
      </w:r>
      <w:r>
        <w:rPr>
          <w:color w:val="auto"/>
        </w:rPr>
        <w:t>პროცენტული</w:t>
      </w:r>
      <w:r>
        <w:rPr>
          <w:rFonts w:ascii="Times New Roman" w:eastAsia="Times New Roman" w:hAnsi="Times New Roman" w:cs="Times New Roman"/>
          <w:color w:val="auto"/>
        </w:rPr>
        <w:t xml:space="preserve"> </w:t>
      </w:r>
      <w:r>
        <w:rPr>
          <w:color w:val="auto"/>
        </w:rPr>
        <w:t>ანაზღაურება.</w:t>
      </w:r>
      <w:r>
        <w:rPr>
          <w:rFonts w:ascii="Times New Roman" w:eastAsia="Times New Roman" w:hAnsi="Times New Roman" w:cs="Times New Roman"/>
          <w:color w:val="auto"/>
        </w:rPr>
        <w:t xml:space="preserve"> </w:t>
      </w:r>
    </w:p>
    <w:p w:rsidR="00711199" w:rsidRDefault="00830C47">
      <w:pPr>
        <w:spacing w:after="120" w:line="268" w:lineRule="auto"/>
        <w:ind w:left="425" w:right="0" w:hanging="360"/>
        <w:jc w:val="left"/>
        <w:rPr>
          <w:color w:val="auto"/>
        </w:rPr>
      </w:pPr>
      <w:r>
        <w:rPr>
          <w:color w:val="auto"/>
        </w:rPr>
        <w:t>გ) თუ</w:t>
      </w:r>
      <w:r>
        <w:rPr>
          <w:rFonts w:ascii="Times New Roman" w:eastAsia="Times New Roman" w:hAnsi="Times New Roman" w:cs="Times New Roman"/>
          <w:color w:val="auto"/>
        </w:rPr>
        <w:t xml:space="preserve"> </w:t>
      </w:r>
      <w:r>
        <w:rPr>
          <w:color w:val="auto"/>
        </w:rPr>
        <w:t>უბედურმა</w:t>
      </w:r>
      <w:r>
        <w:rPr>
          <w:rFonts w:ascii="Times New Roman" w:eastAsia="Times New Roman" w:hAnsi="Times New Roman" w:cs="Times New Roman"/>
          <w:color w:val="auto"/>
        </w:rPr>
        <w:t xml:space="preserve"> </w:t>
      </w:r>
      <w:r>
        <w:rPr>
          <w:color w:val="auto"/>
        </w:rPr>
        <w:t>შემთხვევამ</w:t>
      </w:r>
      <w:r>
        <w:rPr>
          <w:rFonts w:ascii="Times New Roman" w:eastAsia="Times New Roman" w:hAnsi="Times New Roman" w:cs="Times New Roman"/>
          <w:color w:val="auto"/>
        </w:rPr>
        <w:t xml:space="preserve"> </w:t>
      </w:r>
      <w:r>
        <w:rPr>
          <w:color w:val="auto"/>
        </w:rPr>
        <w:t>გამოიწვია</w:t>
      </w:r>
      <w:r>
        <w:rPr>
          <w:rFonts w:ascii="Times New Roman" w:eastAsia="Times New Roman" w:hAnsi="Times New Roman" w:cs="Times New Roman"/>
          <w:color w:val="auto"/>
        </w:rPr>
        <w:t xml:space="preserve"> </w:t>
      </w:r>
      <w:r>
        <w:rPr>
          <w:color w:val="auto"/>
        </w:rPr>
        <w:t>დაზღვეულის</w:t>
      </w:r>
      <w:r>
        <w:rPr>
          <w:rFonts w:ascii="Times New Roman" w:eastAsia="Times New Roman" w:hAnsi="Times New Roman" w:cs="Times New Roman"/>
          <w:color w:val="auto"/>
        </w:rPr>
        <w:t xml:space="preserve"> </w:t>
      </w:r>
      <w:r>
        <w:rPr>
          <w:color w:val="auto"/>
        </w:rPr>
        <w:t>იმ</w:t>
      </w:r>
      <w:r>
        <w:rPr>
          <w:rFonts w:ascii="Times New Roman" w:eastAsia="Times New Roman" w:hAnsi="Times New Roman" w:cs="Times New Roman"/>
          <w:color w:val="auto"/>
        </w:rPr>
        <w:t xml:space="preserve"> </w:t>
      </w:r>
      <w:r>
        <w:rPr>
          <w:color w:val="auto"/>
        </w:rPr>
        <w:t>შეგრძნების</w:t>
      </w:r>
      <w:r>
        <w:rPr>
          <w:rFonts w:ascii="Times New Roman" w:eastAsia="Times New Roman" w:hAnsi="Times New Roman" w:cs="Times New Roman"/>
          <w:color w:val="auto"/>
        </w:rPr>
        <w:t xml:space="preserve"> </w:t>
      </w:r>
      <w:r>
        <w:rPr>
          <w:color w:val="auto"/>
        </w:rPr>
        <w:t>ორგანოებისა</w:t>
      </w:r>
      <w:r>
        <w:rPr>
          <w:rFonts w:ascii="Times New Roman" w:eastAsia="Times New Roman" w:hAnsi="Times New Roman" w:cs="Times New Roman"/>
          <w:color w:val="auto"/>
        </w:rPr>
        <w:t xml:space="preserve"> </w:t>
      </w:r>
      <w:r>
        <w:rPr>
          <w:color w:val="auto"/>
        </w:rPr>
        <w:t>და</w:t>
      </w:r>
      <w:r>
        <w:rPr>
          <w:rFonts w:ascii="Times New Roman" w:eastAsia="Times New Roman" w:hAnsi="Times New Roman" w:cs="Times New Roman"/>
          <w:color w:val="auto"/>
        </w:rPr>
        <w:t xml:space="preserve"> </w:t>
      </w:r>
      <w:r>
        <w:rPr>
          <w:color w:val="auto"/>
        </w:rPr>
        <w:t>კიდურების</w:t>
      </w:r>
      <w:r>
        <w:rPr>
          <w:rFonts w:ascii="Times New Roman" w:eastAsia="Times New Roman" w:hAnsi="Times New Roman" w:cs="Times New Roman"/>
          <w:color w:val="auto"/>
        </w:rPr>
        <w:t xml:space="preserve"> </w:t>
      </w:r>
      <w:r>
        <w:rPr>
          <w:color w:val="auto"/>
        </w:rPr>
        <w:t>ნაწილობრივი</w:t>
      </w:r>
      <w:r>
        <w:rPr>
          <w:rFonts w:ascii="Times New Roman" w:eastAsia="Times New Roman" w:hAnsi="Times New Roman" w:cs="Times New Roman"/>
          <w:color w:val="auto"/>
        </w:rPr>
        <w:t xml:space="preserve"> </w:t>
      </w:r>
      <w:r>
        <w:rPr>
          <w:color w:val="auto"/>
        </w:rPr>
        <w:t>დაზიანება</w:t>
      </w:r>
      <w:r>
        <w:rPr>
          <w:rFonts w:ascii="Times New Roman" w:eastAsia="Times New Roman" w:hAnsi="Times New Roman" w:cs="Times New Roman"/>
          <w:color w:val="auto"/>
        </w:rPr>
        <w:t xml:space="preserve"> </w:t>
      </w:r>
      <w:r>
        <w:rPr>
          <w:color w:val="auto"/>
        </w:rPr>
        <w:t>ან</w:t>
      </w:r>
      <w:r>
        <w:rPr>
          <w:rFonts w:ascii="Times New Roman" w:eastAsia="Times New Roman" w:hAnsi="Times New Roman" w:cs="Times New Roman"/>
          <w:color w:val="auto"/>
        </w:rPr>
        <w:t xml:space="preserve"> </w:t>
      </w:r>
      <w:r>
        <w:rPr>
          <w:color w:val="auto"/>
        </w:rPr>
        <w:t>ფუნქციონალური</w:t>
      </w:r>
      <w:r>
        <w:rPr>
          <w:rFonts w:ascii="Times New Roman" w:eastAsia="Times New Roman" w:hAnsi="Times New Roman" w:cs="Times New Roman"/>
          <w:color w:val="auto"/>
        </w:rPr>
        <w:t xml:space="preserve"> </w:t>
      </w:r>
      <w:r>
        <w:rPr>
          <w:color w:val="auto"/>
        </w:rPr>
        <w:t>გაუარესება, რომლებიც</w:t>
      </w:r>
      <w:r>
        <w:rPr>
          <w:rFonts w:ascii="Times New Roman" w:eastAsia="Times New Roman" w:hAnsi="Times New Roman" w:cs="Times New Roman"/>
          <w:color w:val="auto"/>
        </w:rPr>
        <w:t xml:space="preserve"> </w:t>
      </w:r>
      <w:r>
        <w:rPr>
          <w:color w:val="auto"/>
        </w:rPr>
        <w:t>არ</w:t>
      </w:r>
      <w:r>
        <w:rPr>
          <w:rFonts w:ascii="Times New Roman" w:eastAsia="Times New Roman" w:hAnsi="Times New Roman" w:cs="Times New Roman"/>
          <w:color w:val="auto"/>
        </w:rPr>
        <w:t xml:space="preserve"> </w:t>
      </w:r>
      <w:r>
        <w:rPr>
          <w:color w:val="auto"/>
        </w:rPr>
        <w:t>არის</w:t>
      </w:r>
      <w:r>
        <w:rPr>
          <w:rFonts w:ascii="Times New Roman" w:eastAsia="Times New Roman" w:hAnsi="Times New Roman" w:cs="Times New Roman"/>
          <w:color w:val="auto"/>
        </w:rPr>
        <w:t xml:space="preserve"> </w:t>
      </w:r>
      <w:r>
        <w:rPr>
          <w:color w:val="auto"/>
        </w:rPr>
        <w:t>გათვალისწინებული</w:t>
      </w:r>
      <w:r>
        <w:rPr>
          <w:rFonts w:ascii="Times New Roman" w:eastAsia="Times New Roman" w:hAnsi="Times New Roman" w:cs="Times New Roman"/>
          <w:color w:val="auto"/>
        </w:rPr>
        <w:t xml:space="preserve"> </w:t>
      </w:r>
      <w:r>
        <w:rPr>
          <w:color w:val="auto"/>
        </w:rPr>
        <w:t>ა</w:t>
      </w:r>
      <w:r>
        <w:rPr>
          <w:rFonts w:ascii="Times New Roman" w:eastAsia="Times New Roman" w:hAnsi="Times New Roman" w:cs="Times New Roman"/>
          <w:color w:val="auto"/>
        </w:rPr>
        <w:t xml:space="preserve">) </w:t>
      </w:r>
      <w:r>
        <w:rPr>
          <w:color w:val="auto"/>
        </w:rPr>
        <w:t>და</w:t>
      </w:r>
      <w:r>
        <w:rPr>
          <w:rFonts w:ascii="Times New Roman" w:eastAsia="Times New Roman" w:hAnsi="Times New Roman" w:cs="Times New Roman"/>
          <w:color w:val="auto"/>
        </w:rPr>
        <w:t xml:space="preserve"> </w:t>
      </w:r>
      <w:r>
        <w:rPr>
          <w:color w:val="auto"/>
        </w:rPr>
        <w:t>ბ</w:t>
      </w:r>
      <w:r>
        <w:rPr>
          <w:rFonts w:ascii="Times New Roman" w:eastAsia="Times New Roman" w:hAnsi="Times New Roman" w:cs="Times New Roman"/>
          <w:color w:val="auto"/>
        </w:rPr>
        <w:t xml:space="preserve">) </w:t>
      </w:r>
      <w:r>
        <w:rPr>
          <w:color w:val="auto"/>
        </w:rPr>
        <w:t>პუნქტებით, მაშინ</w:t>
      </w:r>
      <w:r>
        <w:rPr>
          <w:rFonts w:ascii="Times New Roman" w:eastAsia="Times New Roman" w:hAnsi="Times New Roman" w:cs="Times New Roman"/>
          <w:color w:val="auto"/>
        </w:rPr>
        <w:t xml:space="preserve"> </w:t>
      </w:r>
      <w:r>
        <w:rPr>
          <w:color w:val="auto"/>
        </w:rPr>
        <w:t>შესაბამისი</w:t>
      </w:r>
      <w:r>
        <w:rPr>
          <w:rFonts w:ascii="Times New Roman" w:eastAsia="Times New Roman" w:hAnsi="Times New Roman" w:cs="Times New Roman"/>
          <w:color w:val="auto"/>
        </w:rPr>
        <w:t xml:space="preserve"> </w:t>
      </w:r>
      <w:r>
        <w:rPr>
          <w:color w:val="auto"/>
        </w:rPr>
        <w:t>სამედიცინო</w:t>
      </w:r>
      <w:r>
        <w:rPr>
          <w:rFonts w:ascii="Times New Roman" w:eastAsia="Times New Roman" w:hAnsi="Times New Roman" w:cs="Times New Roman"/>
          <w:color w:val="auto"/>
        </w:rPr>
        <w:t xml:space="preserve"> </w:t>
      </w:r>
      <w:r>
        <w:rPr>
          <w:color w:val="auto"/>
        </w:rPr>
        <w:t>გამოკვლევებით</w:t>
      </w:r>
      <w:r>
        <w:rPr>
          <w:rFonts w:ascii="Times New Roman" w:eastAsia="Times New Roman" w:hAnsi="Times New Roman" w:cs="Times New Roman"/>
          <w:color w:val="auto"/>
        </w:rPr>
        <w:t xml:space="preserve"> </w:t>
      </w:r>
      <w:r>
        <w:rPr>
          <w:color w:val="auto"/>
        </w:rPr>
        <w:t>უნდა</w:t>
      </w:r>
      <w:r>
        <w:rPr>
          <w:rFonts w:ascii="Times New Roman" w:eastAsia="Times New Roman" w:hAnsi="Times New Roman" w:cs="Times New Roman"/>
          <w:color w:val="auto"/>
        </w:rPr>
        <w:t xml:space="preserve"> </w:t>
      </w:r>
      <w:r>
        <w:rPr>
          <w:color w:val="auto"/>
        </w:rPr>
        <w:t>განისაზღვროს</w:t>
      </w:r>
      <w:r>
        <w:rPr>
          <w:rFonts w:ascii="Times New Roman" w:eastAsia="Times New Roman" w:hAnsi="Times New Roman" w:cs="Times New Roman"/>
          <w:color w:val="auto"/>
        </w:rPr>
        <w:t xml:space="preserve"> </w:t>
      </w:r>
      <w:r>
        <w:rPr>
          <w:color w:val="auto"/>
        </w:rPr>
        <w:t>შრომისუუნარობის</w:t>
      </w:r>
      <w:r>
        <w:rPr>
          <w:rFonts w:ascii="Times New Roman" w:eastAsia="Times New Roman" w:hAnsi="Times New Roman" w:cs="Times New Roman"/>
          <w:color w:val="auto"/>
        </w:rPr>
        <w:t xml:space="preserve"> </w:t>
      </w:r>
      <w:r>
        <w:rPr>
          <w:color w:val="auto"/>
        </w:rPr>
        <w:t xml:space="preserve">ხარისხი. </w:t>
      </w:r>
      <w:r>
        <w:rPr>
          <w:rFonts w:ascii="Times New Roman" w:eastAsia="Times New Roman" w:hAnsi="Times New Roman" w:cs="Times New Roman"/>
          <w:color w:val="auto"/>
        </w:rPr>
        <w:t xml:space="preserve"> </w:t>
      </w:r>
    </w:p>
    <w:p w:rsidR="00711199" w:rsidRDefault="00830C47">
      <w:pPr>
        <w:spacing w:after="125" w:line="268" w:lineRule="auto"/>
        <w:ind w:left="425" w:right="0" w:hanging="360"/>
        <w:jc w:val="left"/>
        <w:rPr>
          <w:color w:val="auto"/>
        </w:rPr>
      </w:pPr>
      <w:r>
        <w:rPr>
          <w:color w:val="auto"/>
        </w:rPr>
        <w:t>დ) თუ</w:t>
      </w:r>
      <w:r>
        <w:rPr>
          <w:rFonts w:ascii="Times New Roman" w:eastAsia="Times New Roman" w:hAnsi="Times New Roman" w:cs="Times New Roman"/>
          <w:color w:val="auto"/>
        </w:rPr>
        <w:t xml:space="preserve"> </w:t>
      </w:r>
      <w:r>
        <w:rPr>
          <w:color w:val="auto"/>
        </w:rPr>
        <w:t>უბედურმა</w:t>
      </w:r>
      <w:r>
        <w:rPr>
          <w:rFonts w:ascii="Times New Roman" w:eastAsia="Times New Roman" w:hAnsi="Times New Roman" w:cs="Times New Roman"/>
          <w:color w:val="auto"/>
        </w:rPr>
        <w:t xml:space="preserve"> </w:t>
      </w:r>
      <w:r>
        <w:rPr>
          <w:color w:val="auto"/>
        </w:rPr>
        <w:t>შემთხვევამ</w:t>
      </w:r>
      <w:r>
        <w:rPr>
          <w:rFonts w:ascii="Times New Roman" w:eastAsia="Times New Roman" w:hAnsi="Times New Roman" w:cs="Times New Roman"/>
          <w:color w:val="auto"/>
        </w:rPr>
        <w:t xml:space="preserve"> </w:t>
      </w:r>
      <w:r>
        <w:rPr>
          <w:color w:val="auto"/>
        </w:rPr>
        <w:t>გამოიწვია</w:t>
      </w:r>
      <w:r>
        <w:rPr>
          <w:rFonts w:ascii="Times New Roman" w:eastAsia="Times New Roman" w:hAnsi="Times New Roman" w:cs="Times New Roman"/>
          <w:color w:val="auto"/>
        </w:rPr>
        <w:t xml:space="preserve"> </w:t>
      </w:r>
      <w:r>
        <w:rPr>
          <w:color w:val="auto"/>
        </w:rPr>
        <w:t>დაზღვეულის</w:t>
      </w:r>
      <w:r>
        <w:rPr>
          <w:rFonts w:ascii="Times New Roman" w:eastAsia="Times New Roman" w:hAnsi="Times New Roman" w:cs="Times New Roman"/>
          <w:color w:val="auto"/>
        </w:rPr>
        <w:t xml:space="preserve"> </w:t>
      </w:r>
      <w:r>
        <w:rPr>
          <w:color w:val="auto"/>
        </w:rPr>
        <w:t>ზემოაღნიშნული</w:t>
      </w:r>
      <w:r>
        <w:rPr>
          <w:rFonts w:ascii="Times New Roman" w:eastAsia="Times New Roman" w:hAnsi="Times New Roman" w:cs="Times New Roman"/>
          <w:color w:val="auto"/>
        </w:rPr>
        <w:t xml:space="preserve"> </w:t>
      </w:r>
      <w:r>
        <w:rPr>
          <w:color w:val="auto"/>
        </w:rPr>
        <w:t>შეგრძნების</w:t>
      </w:r>
      <w:r>
        <w:rPr>
          <w:rFonts w:ascii="Times New Roman" w:eastAsia="Times New Roman" w:hAnsi="Times New Roman" w:cs="Times New Roman"/>
          <w:color w:val="auto"/>
        </w:rPr>
        <w:t xml:space="preserve"> </w:t>
      </w:r>
      <w:r>
        <w:rPr>
          <w:color w:val="auto"/>
        </w:rPr>
        <w:t>ორგანოებისა</w:t>
      </w:r>
      <w:r>
        <w:rPr>
          <w:rFonts w:ascii="Times New Roman" w:eastAsia="Times New Roman" w:hAnsi="Times New Roman" w:cs="Times New Roman"/>
          <w:color w:val="auto"/>
        </w:rPr>
        <w:t xml:space="preserve"> </w:t>
      </w:r>
      <w:r>
        <w:rPr>
          <w:color w:val="auto"/>
        </w:rPr>
        <w:t>და</w:t>
      </w:r>
      <w:r>
        <w:rPr>
          <w:rFonts w:ascii="Times New Roman" w:eastAsia="Times New Roman" w:hAnsi="Times New Roman" w:cs="Times New Roman"/>
          <w:color w:val="auto"/>
        </w:rPr>
        <w:t>/</w:t>
      </w:r>
      <w:r>
        <w:rPr>
          <w:color w:val="auto"/>
        </w:rPr>
        <w:t>ან</w:t>
      </w:r>
      <w:r>
        <w:rPr>
          <w:rFonts w:ascii="Times New Roman" w:eastAsia="Times New Roman" w:hAnsi="Times New Roman" w:cs="Times New Roman"/>
          <w:color w:val="auto"/>
        </w:rPr>
        <w:t xml:space="preserve"> </w:t>
      </w:r>
      <w:r>
        <w:rPr>
          <w:color w:val="auto"/>
        </w:rPr>
        <w:t>კიდურების</w:t>
      </w:r>
      <w:r>
        <w:rPr>
          <w:rFonts w:ascii="Times New Roman" w:eastAsia="Times New Roman" w:hAnsi="Times New Roman" w:cs="Times New Roman"/>
          <w:color w:val="auto"/>
        </w:rPr>
        <w:t xml:space="preserve"> </w:t>
      </w:r>
      <w:r>
        <w:rPr>
          <w:color w:val="auto"/>
        </w:rPr>
        <w:t>ერთობლივი</w:t>
      </w:r>
      <w:r>
        <w:rPr>
          <w:rFonts w:ascii="Times New Roman" w:eastAsia="Times New Roman" w:hAnsi="Times New Roman" w:cs="Times New Roman"/>
          <w:color w:val="auto"/>
        </w:rPr>
        <w:t xml:space="preserve"> </w:t>
      </w:r>
      <w:r>
        <w:rPr>
          <w:color w:val="auto"/>
        </w:rPr>
        <w:t>დაზიანება</w:t>
      </w:r>
      <w:r>
        <w:rPr>
          <w:rFonts w:ascii="Times New Roman" w:eastAsia="Times New Roman" w:hAnsi="Times New Roman" w:cs="Times New Roman"/>
          <w:color w:val="auto"/>
        </w:rPr>
        <w:t xml:space="preserve">, </w:t>
      </w:r>
      <w:r>
        <w:rPr>
          <w:color w:val="auto"/>
        </w:rPr>
        <w:t>მაშინ</w:t>
      </w:r>
      <w:r>
        <w:rPr>
          <w:rFonts w:ascii="Times New Roman" w:eastAsia="Times New Roman" w:hAnsi="Times New Roman" w:cs="Times New Roman"/>
          <w:color w:val="auto"/>
        </w:rPr>
        <w:t xml:space="preserve"> </w:t>
      </w:r>
      <w:r>
        <w:rPr>
          <w:color w:val="auto"/>
        </w:rPr>
        <w:t>სადაზღვევო</w:t>
      </w:r>
      <w:r>
        <w:rPr>
          <w:rFonts w:ascii="Times New Roman" w:eastAsia="Times New Roman" w:hAnsi="Times New Roman" w:cs="Times New Roman"/>
          <w:color w:val="auto"/>
        </w:rPr>
        <w:t xml:space="preserve"> </w:t>
      </w:r>
      <w:r>
        <w:rPr>
          <w:color w:val="auto"/>
        </w:rPr>
        <w:t>ანაზღაურების</w:t>
      </w:r>
      <w:r>
        <w:rPr>
          <w:rFonts w:ascii="Times New Roman" w:eastAsia="Times New Roman" w:hAnsi="Times New Roman" w:cs="Times New Roman"/>
          <w:color w:val="auto"/>
        </w:rPr>
        <w:t xml:space="preserve"> </w:t>
      </w:r>
      <w:r>
        <w:rPr>
          <w:color w:val="auto"/>
        </w:rPr>
        <w:t>ოდენობა</w:t>
      </w:r>
      <w:r>
        <w:rPr>
          <w:rFonts w:ascii="Times New Roman" w:eastAsia="Times New Roman" w:hAnsi="Times New Roman" w:cs="Times New Roman"/>
          <w:color w:val="auto"/>
        </w:rPr>
        <w:t xml:space="preserve"> </w:t>
      </w:r>
      <w:r>
        <w:rPr>
          <w:color w:val="auto"/>
        </w:rPr>
        <w:t>შემოიფარგლება</w:t>
      </w:r>
      <w:r>
        <w:rPr>
          <w:rFonts w:ascii="Times New Roman" w:eastAsia="Times New Roman" w:hAnsi="Times New Roman" w:cs="Times New Roman"/>
          <w:color w:val="auto"/>
        </w:rPr>
        <w:t xml:space="preserve"> </w:t>
      </w:r>
      <w:r>
        <w:rPr>
          <w:color w:val="auto"/>
        </w:rPr>
        <w:t>სადაზღვევო</w:t>
      </w:r>
      <w:r>
        <w:rPr>
          <w:rFonts w:ascii="Times New Roman" w:eastAsia="Times New Roman" w:hAnsi="Times New Roman" w:cs="Times New Roman"/>
          <w:color w:val="auto"/>
        </w:rPr>
        <w:t xml:space="preserve"> </w:t>
      </w:r>
      <w:r>
        <w:rPr>
          <w:color w:val="auto"/>
        </w:rPr>
        <w:t>ლიმიტის</w:t>
      </w:r>
      <w:r>
        <w:rPr>
          <w:rFonts w:ascii="Times New Roman" w:eastAsia="Times New Roman" w:hAnsi="Times New Roman" w:cs="Times New Roman"/>
          <w:color w:val="auto"/>
        </w:rPr>
        <w:t xml:space="preserve"> (</w:t>
      </w:r>
      <w:r>
        <w:rPr>
          <w:color w:val="auto"/>
        </w:rPr>
        <w:t>სადაზღვევო</w:t>
      </w:r>
      <w:r>
        <w:rPr>
          <w:rFonts w:ascii="Times New Roman" w:eastAsia="Times New Roman" w:hAnsi="Times New Roman" w:cs="Times New Roman"/>
          <w:color w:val="auto"/>
        </w:rPr>
        <w:t xml:space="preserve"> </w:t>
      </w:r>
      <w:r>
        <w:rPr>
          <w:color w:val="auto"/>
        </w:rPr>
        <w:t xml:space="preserve">თანხის) </w:t>
      </w:r>
      <w:r>
        <w:rPr>
          <w:rFonts w:ascii="Times New Roman" w:eastAsia="Times New Roman" w:hAnsi="Times New Roman" w:cs="Times New Roman"/>
          <w:color w:val="auto"/>
        </w:rPr>
        <w:t>100% -</w:t>
      </w:r>
      <w:r>
        <w:rPr>
          <w:color w:val="auto"/>
        </w:rPr>
        <w:t>ით</w:t>
      </w:r>
      <w:r>
        <w:rPr>
          <w:rFonts w:ascii="Times New Roman" w:eastAsia="Times New Roman" w:hAnsi="Times New Roman" w:cs="Times New Roman"/>
          <w:color w:val="auto"/>
        </w:rPr>
        <w:t xml:space="preserve">. </w:t>
      </w:r>
    </w:p>
    <w:p w:rsidR="00711199" w:rsidRDefault="00830C47">
      <w:pPr>
        <w:spacing w:after="120" w:line="268" w:lineRule="auto"/>
        <w:ind w:left="127" w:right="0" w:firstLine="0"/>
        <w:jc w:val="left"/>
        <w:rPr>
          <w:color w:val="auto"/>
        </w:rPr>
      </w:pPr>
      <w:r>
        <w:rPr>
          <w:color w:val="auto"/>
        </w:rPr>
        <w:t>გარდაცვალება</w:t>
      </w:r>
      <w:r>
        <w:rPr>
          <w:rFonts w:ascii="Times New Roman" w:eastAsia="Times New Roman" w:hAnsi="Times New Roman" w:cs="Times New Roman"/>
          <w:color w:val="auto"/>
        </w:rPr>
        <w:t xml:space="preserve"> </w:t>
      </w:r>
      <w:r>
        <w:rPr>
          <w:color w:val="auto"/>
        </w:rPr>
        <w:t>წარმოადგენს</w:t>
      </w:r>
      <w:r>
        <w:rPr>
          <w:rFonts w:ascii="Times New Roman" w:eastAsia="Times New Roman" w:hAnsi="Times New Roman" w:cs="Times New Roman"/>
          <w:color w:val="auto"/>
        </w:rPr>
        <w:t xml:space="preserve"> </w:t>
      </w:r>
      <w:r>
        <w:rPr>
          <w:color w:val="auto"/>
        </w:rPr>
        <w:t>ერთ-ერთ</w:t>
      </w:r>
      <w:r>
        <w:rPr>
          <w:rFonts w:ascii="Times New Roman" w:eastAsia="Times New Roman" w:hAnsi="Times New Roman" w:cs="Times New Roman"/>
          <w:color w:val="auto"/>
        </w:rPr>
        <w:t xml:space="preserve"> </w:t>
      </w:r>
      <w:r>
        <w:rPr>
          <w:color w:val="auto"/>
        </w:rPr>
        <w:t>სადაზღვევო</w:t>
      </w:r>
      <w:r>
        <w:rPr>
          <w:rFonts w:ascii="Times New Roman" w:eastAsia="Times New Roman" w:hAnsi="Times New Roman" w:cs="Times New Roman"/>
          <w:color w:val="auto"/>
        </w:rPr>
        <w:t xml:space="preserve"> </w:t>
      </w:r>
      <w:r>
        <w:rPr>
          <w:color w:val="auto"/>
        </w:rPr>
        <w:t>რისკს</w:t>
      </w:r>
      <w:r>
        <w:rPr>
          <w:rFonts w:ascii="Times New Roman" w:eastAsia="Times New Roman" w:hAnsi="Times New Roman" w:cs="Times New Roman"/>
          <w:color w:val="auto"/>
        </w:rPr>
        <w:t xml:space="preserve"> </w:t>
      </w:r>
      <w:r>
        <w:rPr>
          <w:color w:val="auto"/>
        </w:rPr>
        <w:t>და</w:t>
      </w:r>
      <w:r>
        <w:rPr>
          <w:rFonts w:ascii="Times New Roman" w:eastAsia="Times New Roman" w:hAnsi="Times New Roman" w:cs="Times New Roman"/>
          <w:color w:val="auto"/>
        </w:rPr>
        <w:t xml:space="preserve"> </w:t>
      </w:r>
      <w:r>
        <w:rPr>
          <w:color w:val="auto"/>
        </w:rPr>
        <w:t>თუ დაზღვეული</w:t>
      </w:r>
      <w:r>
        <w:rPr>
          <w:rFonts w:ascii="Times New Roman" w:eastAsia="Times New Roman" w:hAnsi="Times New Roman" w:cs="Times New Roman"/>
          <w:color w:val="auto"/>
        </w:rPr>
        <w:t xml:space="preserve"> </w:t>
      </w:r>
      <w:r>
        <w:rPr>
          <w:color w:val="auto"/>
        </w:rPr>
        <w:t>გარდაიცვალა</w:t>
      </w:r>
      <w:r>
        <w:rPr>
          <w:rFonts w:ascii="Times New Roman" w:eastAsia="Times New Roman" w:hAnsi="Times New Roman" w:cs="Times New Roman"/>
          <w:color w:val="auto"/>
        </w:rPr>
        <w:t xml:space="preserve"> </w:t>
      </w:r>
      <w:r>
        <w:rPr>
          <w:color w:val="auto"/>
        </w:rPr>
        <w:t>უშუალოდ</w:t>
      </w:r>
      <w:r>
        <w:rPr>
          <w:rFonts w:ascii="Times New Roman" w:eastAsia="Times New Roman" w:hAnsi="Times New Roman" w:cs="Times New Roman"/>
          <w:color w:val="auto"/>
        </w:rPr>
        <w:t xml:space="preserve"> </w:t>
      </w:r>
      <w:r>
        <w:rPr>
          <w:color w:val="auto"/>
        </w:rPr>
        <w:t>უბედური</w:t>
      </w:r>
      <w:r>
        <w:rPr>
          <w:rFonts w:ascii="Times New Roman" w:eastAsia="Times New Roman" w:hAnsi="Times New Roman" w:cs="Times New Roman"/>
          <w:color w:val="auto"/>
        </w:rPr>
        <w:t xml:space="preserve"> </w:t>
      </w:r>
      <w:r>
        <w:rPr>
          <w:color w:val="auto"/>
        </w:rPr>
        <w:t>შემთხვევით, მაშინ</w:t>
      </w:r>
      <w:r>
        <w:rPr>
          <w:rFonts w:ascii="Times New Roman" w:eastAsia="Times New Roman" w:hAnsi="Times New Roman" w:cs="Times New Roman"/>
          <w:color w:val="auto"/>
        </w:rPr>
        <w:t xml:space="preserve"> </w:t>
      </w:r>
      <w:r>
        <w:rPr>
          <w:color w:val="auto"/>
        </w:rPr>
        <w:t>სადაზღვევო</w:t>
      </w:r>
      <w:r>
        <w:rPr>
          <w:rFonts w:ascii="Times New Roman" w:eastAsia="Times New Roman" w:hAnsi="Times New Roman" w:cs="Times New Roman"/>
          <w:color w:val="auto"/>
        </w:rPr>
        <w:t xml:space="preserve"> </w:t>
      </w:r>
      <w:r>
        <w:rPr>
          <w:color w:val="auto"/>
        </w:rPr>
        <w:t>ანაზღაურება</w:t>
      </w:r>
      <w:r>
        <w:rPr>
          <w:rFonts w:ascii="Times New Roman" w:eastAsia="Times New Roman" w:hAnsi="Times New Roman" w:cs="Times New Roman"/>
          <w:color w:val="auto"/>
        </w:rPr>
        <w:t xml:space="preserve"> </w:t>
      </w:r>
      <w:r>
        <w:rPr>
          <w:color w:val="auto"/>
        </w:rPr>
        <w:t>განისაზღვრება</w:t>
      </w:r>
      <w:r>
        <w:rPr>
          <w:rFonts w:ascii="Times New Roman" w:eastAsia="Times New Roman" w:hAnsi="Times New Roman" w:cs="Times New Roman"/>
          <w:color w:val="auto"/>
        </w:rPr>
        <w:t xml:space="preserve"> </w:t>
      </w:r>
      <w:r>
        <w:rPr>
          <w:color w:val="auto"/>
        </w:rPr>
        <w:t>სრულ</w:t>
      </w:r>
      <w:r>
        <w:rPr>
          <w:rFonts w:ascii="Times New Roman" w:eastAsia="Times New Roman" w:hAnsi="Times New Roman" w:cs="Times New Roman"/>
          <w:color w:val="auto"/>
        </w:rPr>
        <w:t xml:space="preserve"> </w:t>
      </w:r>
      <w:r>
        <w:rPr>
          <w:color w:val="auto"/>
        </w:rPr>
        <w:t>სადაზღვევო</w:t>
      </w:r>
      <w:r>
        <w:rPr>
          <w:rFonts w:ascii="Times New Roman" w:eastAsia="Times New Roman" w:hAnsi="Times New Roman" w:cs="Times New Roman"/>
          <w:color w:val="auto"/>
        </w:rPr>
        <w:t xml:space="preserve"> </w:t>
      </w:r>
      <w:r>
        <w:rPr>
          <w:color w:val="auto"/>
        </w:rPr>
        <w:t>ლიმიტით, ხოლო თუ გარდაცვალებმდე აღნიშნული ლმიტიდან ანაზღაურებული გარკვეული წილი - ლიმიტს</w:t>
      </w:r>
      <w:r>
        <w:rPr>
          <w:rFonts w:ascii="Times New Roman" w:eastAsia="Times New Roman" w:hAnsi="Times New Roman" w:cs="Times New Roman"/>
          <w:color w:val="auto"/>
        </w:rPr>
        <w:t xml:space="preserve"> </w:t>
      </w:r>
      <w:r>
        <w:rPr>
          <w:color w:val="auto"/>
        </w:rPr>
        <w:t>გამოკლებული</w:t>
      </w:r>
      <w:r>
        <w:rPr>
          <w:rFonts w:ascii="Times New Roman" w:eastAsia="Times New Roman" w:hAnsi="Times New Roman" w:cs="Times New Roman"/>
          <w:color w:val="auto"/>
        </w:rPr>
        <w:t xml:space="preserve"> </w:t>
      </w:r>
      <w:r>
        <w:rPr>
          <w:color w:val="auto"/>
        </w:rPr>
        <w:t>მზღვეველის</w:t>
      </w:r>
      <w:r>
        <w:rPr>
          <w:rFonts w:ascii="Times New Roman" w:eastAsia="Times New Roman" w:hAnsi="Times New Roman" w:cs="Times New Roman"/>
          <w:color w:val="auto"/>
        </w:rPr>
        <w:t xml:space="preserve"> </w:t>
      </w:r>
      <w:r>
        <w:rPr>
          <w:color w:val="auto"/>
        </w:rPr>
        <w:t>მიერ</w:t>
      </w:r>
      <w:r>
        <w:rPr>
          <w:rFonts w:ascii="Times New Roman" w:eastAsia="Times New Roman" w:hAnsi="Times New Roman" w:cs="Times New Roman"/>
          <w:color w:val="auto"/>
        </w:rPr>
        <w:t xml:space="preserve"> </w:t>
      </w:r>
      <w:r>
        <w:rPr>
          <w:color w:val="auto"/>
        </w:rPr>
        <w:t>უკვე</w:t>
      </w:r>
      <w:r>
        <w:rPr>
          <w:rFonts w:ascii="Times New Roman" w:eastAsia="Times New Roman" w:hAnsi="Times New Roman" w:cs="Times New Roman"/>
          <w:color w:val="auto"/>
        </w:rPr>
        <w:t xml:space="preserve"> </w:t>
      </w:r>
      <w:r>
        <w:rPr>
          <w:color w:val="auto"/>
        </w:rPr>
        <w:t>ანაზღაურებული</w:t>
      </w:r>
      <w:r>
        <w:rPr>
          <w:rFonts w:ascii="Times New Roman" w:eastAsia="Times New Roman" w:hAnsi="Times New Roman" w:cs="Times New Roman"/>
          <w:color w:val="auto"/>
        </w:rPr>
        <w:t xml:space="preserve"> </w:t>
      </w:r>
      <w:r>
        <w:rPr>
          <w:color w:val="auto"/>
        </w:rPr>
        <w:t>ზარალი.</w:t>
      </w:r>
      <w:r>
        <w:rPr>
          <w:rFonts w:ascii="Times New Roman" w:eastAsia="Times New Roman" w:hAnsi="Times New Roman" w:cs="Times New Roman"/>
          <w:color w:val="auto"/>
        </w:rPr>
        <w:t xml:space="preserve"> </w:t>
      </w:r>
    </w:p>
    <w:p w:rsidR="00711199" w:rsidRDefault="00830C47">
      <w:pPr>
        <w:spacing w:after="160" w:line="313" w:lineRule="auto"/>
        <w:ind w:left="137" w:right="301"/>
        <w:rPr>
          <w:color w:val="auto"/>
        </w:rPr>
      </w:pPr>
      <w:r>
        <w:rPr>
          <w:color w:val="auto"/>
        </w:rPr>
        <w:lastRenderedPageBreak/>
        <w:t>თუ</w:t>
      </w:r>
      <w:r>
        <w:rPr>
          <w:rFonts w:ascii="Times New Roman" w:eastAsia="Times New Roman" w:hAnsi="Times New Roman" w:cs="Times New Roman"/>
          <w:color w:val="auto"/>
        </w:rPr>
        <w:t xml:space="preserve"> </w:t>
      </w:r>
      <w:r>
        <w:rPr>
          <w:color w:val="auto"/>
        </w:rPr>
        <w:t>დაზღვეული</w:t>
      </w:r>
      <w:r>
        <w:rPr>
          <w:rFonts w:ascii="Times New Roman" w:eastAsia="Times New Roman" w:hAnsi="Times New Roman" w:cs="Times New Roman"/>
          <w:color w:val="auto"/>
        </w:rPr>
        <w:t xml:space="preserve"> </w:t>
      </w:r>
      <w:r>
        <w:rPr>
          <w:color w:val="auto"/>
        </w:rPr>
        <w:t>გარდაიცვალა</w:t>
      </w:r>
      <w:r>
        <w:rPr>
          <w:rFonts w:ascii="Times New Roman" w:eastAsia="Times New Roman" w:hAnsi="Times New Roman" w:cs="Times New Roman"/>
          <w:color w:val="auto"/>
        </w:rPr>
        <w:t xml:space="preserve"> </w:t>
      </w:r>
      <w:r>
        <w:rPr>
          <w:color w:val="auto"/>
        </w:rPr>
        <w:t>უბედური</w:t>
      </w:r>
      <w:r>
        <w:rPr>
          <w:rFonts w:ascii="Times New Roman" w:eastAsia="Times New Roman" w:hAnsi="Times New Roman" w:cs="Times New Roman"/>
          <w:color w:val="auto"/>
        </w:rPr>
        <w:t xml:space="preserve"> </w:t>
      </w:r>
      <w:r>
        <w:rPr>
          <w:color w:val="auto"/>
        </w:rPr>
        <w:t>შემთხვევიდან</w:t>
      </w:r>
      <w:r>
        <w:rPr>
          <w:rFonts w:ascii="Times New Roman" w:eastAsia="Times New Roman" w:hAnsi="Times New Roman" w:cs="Times New Roman"/>
          <w:color w:val="auto"/>
        </w:rPr>
        <w:t xml:space="preserve"> </w:t>
      </w:r>
      <w:r>
        <w:rPr>
          <w:color w:val="auto"/>
        </w:rPr>
        <w:t>ერთი</w:t>
      </w:r>
      <w:r>
        <w:rPr>
          <w:rFonts w:ascii="Times New Roman" w:eastAsia="Times New Roman" w:hAnsi="Times New Roman" w:cs="Times New Roman"/>
          <w:color w:val="auto"/>
        </w:rPr>
        <w:t xml:space="preserve"> </w:t>
      </w:r>
      <w:r>
        <w:rPr>
          <w:color w:val="auto"/>
        </w:rPr>
        <w:t>წლის</w:t>
      </w:r>
      <w:r>
        <w:rPr>
          <w:rFonts w:ascii="Times New Roman" w:eastAsia="Times New Roman" w:hAnsi="Times New Roman" w:cs="Times New Roman"/>
          <w:color w:val="auto"/>
        </w:rPr>
        <w:t xml:space="preserve"> </w:t>
      </w:r>
      <w:r>
        <w:rPr>
          <w:color w:val="auto"/>
        </w:rPr>
        <w:t>განმავლობაში</w:t>
      </w:r>
      <w:r>
        <w:rPr>
          <w:rFonts w:ascii="Times New Roman" w:eastAsia="Times New Roman" w:hAnsi="Times New Roman" w:cs="Times New Roman"/>
          <w:color w:val="auto"/>
        </w:rPr>
        <w:t xml:space="preserve"> </w:t>
      </w:r>
      <w:r>
        <w:rPr>
          <w:color w:val="auto"/>
        </w:rPr>
        <w:t>დაზღვეული</w:t>
      </w:r>
      <w:r>
        <w:rPr>
          <w:rFonts w:ascii="Times New Roman" w:eastAsia="Times New Roman" w:hAnsi="Times New Roman" w:cs="Times New Roman"/>
          <w:color w:val="auto"/>
        </w:rPr>
        <w:t xml:space="preserve"> </w:t>
      </w:r>
      <w:r>
        <w:rPr>
          <w:color w:val="auto"/>
        </w:rPr>
        <w:t>რისკების</w:t>
      </w:r>
      <w:r>
        <w:rPr>
          <w:rFonts w:ascii="Times New Roman" w:eastAsia="Times New Roman" w:hAnsi="Times New Roman" w:cs="Times New Roman"/>
          <w:color w:val="auto"/>
        </w:rPr>
        <w:t xml:space="preserve"> </w:t>
      </w:r>
      <w:r>
        <w:rPr>
          <w:color w:val="auto"/>
        </w:rPr>
        <w:t>გარდა</w:t>
      </w:r>
      <w:r>
        <w:rPr>
          <w:rFonts w:ascii="Times New Roman" w:eastAsia="Times New Roman" w:hAnsi="Times New Roman" w:cs="Times New Roman"/>
          <w:color w:val="auto"/>
        </w:rPr>
        <w:t xml:space="preserve"> </w:t>
      </w:r>
      <w:r>
        <w:rPr>
          <w:color w:val="auto"/>
        </w:rPr>
        <w:t>სხვა</w:t>
      </w:r>
      <w:r>
        <w:rPr>
          <w:rFonts w:ascii="Times New Roman" w:eastAsia="Times New Roman" w:hAnsi="Times New Roman" w:cs="Times New Roman"/>
          <w:color w:val="auto"/>
        </w:rPr>
        <w:t xml:space="preserve"> </w:t>
      </w:r>
      <w:r>
        <w:rPr>
          <w:color w:val="auto"/>
        </w:rPr>
        <w:t>მიზეზით</w:t>
      </w:r>
      <w:r>
        <w:rPr>
          <w:rFonts w:ascii="Times New Roman" w:eastAsia="Times New Roman" w:hAnsi="Times New Roman" w:cs="Times New Roman"/>
          <w:color w:val="auto"/>
        </w:rPr>
        <w:t xml:space="preserve"> </w:t>
      </w:r>
      <w:r>
        <w:rPr>
          <w:color w:val="auto"/>
        </w:rPr>
        <w:t>ან</w:t>
      </w:r>
      <w:r>
        <w:rPr>
          <w:rFonts w:ascii="Times New Roman" w:eastAsia="Times New Roman" w:hAnsi="Times New Roman" w:cs="Times New Roman"/>
          <w:color w:val="auto"/>
        </w:rPr>
        <w:t xml:space="preserve"> </w:t>
      </w:r>
      <w:r>
        <w:rPr>
          <w:color w:val="auto"/>
        </w:rPr>
        <w:t>გარდაიცვალა</w:t>
      </w:r>
      <w:r>
        <w:rPr>
          <w:rFonts w:ascii="Times New Roman" w:eastAsia="Times New Roman" w:hAnsi="Times New Roman" w:cs="Times New Roman"/>
          <w:color w:val="auto"/>
        </w:rPr>
        <w:t xml:space="preserve"> </w:t>
      </w:r>
      <w:r>
        <w:rPr>
          <w:color w:val="auto"/>
        </w:rPr>
        <w:t>ნაბისმიერი</w:t>
      </w:r>
      <w:r>
        <w:rPr>
          <w:rFonts w:ascii="Times New Roman" w:eastAsia="Times New Roman" w:hAnsi="Times New Roman" w:cs="Times New Roman"/>
          <w:color w:val="auto"/>
        </w:rPr>
        <w:t xml:space="preserve"> </w:t>
      </w:r>
      <w:r>
        <w:rPr>
          <w:color w:val="auto"/>
        </w:rPr>
        <w:t>მიზეზით</w:t>
      </w:r>
      <w:r>
        <w:rPr>
          <w:rFonts w:ascii="Times New Roman" w:eastAsia="Times New Roman" w:hAnsi="Times New Roman" w:cs="Times New Roman"/>
          <w:color w:val="auto"/>
        </w:rPr>
        <w:t xml:space="preserve"> </w:t>
      </w:r>
      <w:r>
        <w:rPr>
          <w:color w:val="auto"/>
        </w:rPr>
        <w:t>ერთი</w:t>
      </w:r>
      <w:r>
        <w:rPr>
          <w:rFonts w:ascii="Times New Roman" w:eastAsia="Times New Roman" w:hAnsi="Times New Roman" w:cs="Times New Roman"/>
          <w:color w:val="auto"/>
        </w:rPr>
        <w:t xml:space="preserve"> </w:t>
      </w:r>
      <w:r>
        <w:rPr>
          <w:color w:val="auto"/>
        </w:rPr>
        <w:t>წლის</w:t>
      </w:r>
      <w:r>
        <w:rPr>
          <w:rFonts w:ascii="Times New Roman" w:eastAsia="Times New Roman" w:hAnsi="Times New Roman" w:cs="Times New Roman"/>
          <w:color w:val="auto"/>
        </w:rPr>
        <w:t xml:space="preserve"> </w:t>
      </w:r>
      <w:r>
        <w:rPr>
          <w:color w:val="auto"/>
        </w:rPr>
        <w:t>შემდეგ</w:t>
      </w:r>
      <w:r>
        <w:rPr>
          <w:rFonts w:ascii="Times New Roman" w:eastAsia="Times New Roman" w:hAnsi="Times New Roman" w:cs="Times New Roman"/>
          <w:color w:val="auto"/>
        </w:rPr>
        <w:t xml:space="preserve"> </w:t>
      </w:r>
      <w:r>
        <w:rPr>
          <w:color w:val="auto"/>
        </w:rPr>
        <w:t>და</w:t>
      </w:r>
      <w:r>
        <w:rPr>
          <w:rFonts w:ascii="Times New Roman" w:eastAsia="Times New Roman" w:hAnsi="Times New Roman" w:cs="Times New Roman"/>
          <w:color w:val="auto"/>
        </w:rPr>
        <w:t xml:space="preserve"> </w:t>
      </w:r>
      <w:r>
        <w:rPr>
          <w:color w:val="auto"/>
        </w:rPr>
        <w:t>პრეტენზია</w:t>
      </w:r>
      <w:r>
        <w:rPr>
          <w:rFonts w:ascii="Times New Roman" w:eastAsia="Times New Roman" w:hAnsi="Times New Roman" w:cs="Times New Roman"/>
          <w:color w:val="auto"/>
        </w:rPr>
        <w:t xml:space="preserve"> </w:t>
      </w:r>
      <w:r>
        <w:rPr>
          <w:color w:val="auto"/>
        </w:rPr>
        <w:t>ზარალის</w:t>
      </w:r>
      <w:r>
        <w:rPr>
          <w:rFonts w:ascii="Times New Roman" w:eastAsia="Times New Roman" w:hAnsi="Times New Roman" w:cs="Times New Roman"/>
          <w:color w:val="auto"/>
        </w:rPr>
        <w:t xml:space="preserve"> </w:t>
      </w:r>
      <w:r>
        <w:rPr>
          <w:color w:val="auto"/>
        </w:rPr>
        <w:t>ანაზღაურებაზე</w:t>
      </w:r>
      <w:r>
        <w:rPr>
          <w:rFonts w:ascii="Times New Roman" w:eastAsia="Times New Roman" w:hAnsi="Times New Roman" w:cs="Times New Roman"/>
          <w:color w:val="auto"/>
        </w:rPr>
        <w:t xml:space="preserve"> </w:t>
      </w:r>
      <w:r>
        <w:rPr>
          <w:color w:val="auto"/>
        </w:rPr>
        <w:t>ჰქონდა</w:t>
      </w:r>
      <w:r>
        <w:rPr>
          <w:rFonts w:ascii="Times New Roman" w:eastAsia="Times New Roman" w:hAnsi="Times New Roman" w:cs="Times New Roman"/>
          <w:color w:val="auto"/>
        </w:rPr>
        <w:t xml:space="preserve"> </w:t>
      </w:r>
      <w:r>
        <w:rPr>
          <w:color w:val="auto"/>
        </w:rPr>
        <w:t>სადაზღვევო</w:t>
      </w:r>
      <w:r>
        <w:rPr>
          <w:rFonts w:ascii="Times New Roman" w:eastAsia="Times New Roman" w:hAnsi="Times New Roman" w:cs="Times New Roman"/>
          <w:color w:val="auto"/>
        </w:rPr>
        <w:t xml:space="preserve"> </w:t>
      </w:r>
      <w:r>
        <w:rPr>
          <w:color w:val="auto"/>
        </w:rPr>
        <w:t>კომპანიაში</w:t>
      </w:r>
      <w:r>
        <w:rPr>
          <w:rFonts w:ascii="Times New Roman" w:eastAsia="Times New Roman" w:hAnsi="Times New Roman" w:cs="Times New Roman"/>
          <w:color w:val="auto"/>
        </w:rPr>
        <w:t xml:space="preserve"> </w:t>
      </w:r>
      <w:r>
        <w:rPr>
          <w:color w:val="auto"/>
        </w:rPr>
        <w:t>გაცხადებული</w:t>
      </w:r>
      <w:r>
        <w:rPr>
          <w:rFonts w:ascii="Times New Roman" w:eastAsia="Times New Roman" w:hAnsi="Times New Roman" w:cs="Times New Roman"/>
          <w:color w:val="auto"/>
        </w:rPr>
        <w:t xml:space="preserve"> </w:t>
      </w:r>
      <w:r>
        <w:rPr>
          <w:color w:val="auto"/>
        </w:rPr>
        <w:t>ქმედითუნარიანობის</w:t>
      </w:r>
      <w:r>
        <w:rPr>
          <w:rFonts w:ascii="Times New Roman" w:eastAsia="Times New Roman" w:hAnsi="Times New Roman" w:cs="Times New Roman"/>
          <w:color w:val="auto"/>
        </w:rPr>
        <w:t xml:space="preserve"> </w:t>
      </w:r>
      <w:r>
        <w:rPr>
          <w:color w:val="auto"/>
        </w:rPr>
        <w:t>დაკარგვაზე, ანაზღაურება</w:t>
      </w:r>
      <w:r>
        <w:rPr>
          <w:rFonts w:ascii="Times New Roman" w:eastAsia="Times New Roman" w:hAnsi="Times New Roman" w:cs="Times New Roman"/>
          <w:color w:val="auto"/>
        </w:rPr>
        <w:t xml:space="preserve"> </w:t>
      </w:r>
      <w:r>
        <w:rPr>
          <w:color w:val="auto"/>
        </w:rPr>
        <w:t>განხორციელდება</w:t>
      </w:r>
      <w:r>
        <w:rPr>
          <w:rFonts w:ascii="Times New Roman" w:eastAsia="Times New Roman" w:hAnsi="Times New Roman" w:cs="Times New Roman"/>
          <w:color w:val="auto"/>
        </w:rPr>
        <w:t xml:space="preserve"> </w:t>
      </w:r>
      <w:r>
        <w:rPr>
          <w:color w:val="auto"/>
        </w:rPr>
        <w:t>ქმედითუნარიანობის</w:t>
      </w:r>
      <w:r>
        <w:rPr>
          <w:rFonts w:ascii="Times New Roman" w:eastAsia="Times New Roman" w:hAnsi="Times New Roman" w:cs="Times New Roman"/>
          <w:color w:val="auto"/>
        </w:rPr>
        <w:t xml:space="preserve"> </w:t>
      </w:r>
      <w:r>
        <w:rPr>
          <w:color w:val="auto"/>
        </w:rPr>
        <w:t>დაკარგვის</w:t>
      </w:r>
      <w:r>
        <w:rPr>
          <w:rFonts w:ascii="Times New Roman" w:eastAsia="Times New Roman" w:hAnsi="Times New Roman" w:cs="Times New Roman"/>
          <w:color w:val="auto"/>
        </w:rPr>
        <w:t xml:space="preserve"> </w:t>
      </w:r>
      <w:r>
        <w:rPr>
          <w:color w:val="auto"/>
        </w:rPr>
        <w:t>პირობებისა</w:t>
      </w:r>
      <w:r>
        <w:rPr>
          <w:rFonts w:ascii="Times New Roman" w:eastAsia="Times New Roman" w:hAnsi="Times New Roman" w:cs="Times New Roman"/>
          <w:color w:val="auto"/>
        </w:rPr>
        <w:t xml:space="preserve"> </w:t>
      </w:r>
      <w:r>
        <w:rPr>
          <w:color w:val="auto"/>
        </w:rPr>
        <w:t>და</w:t>
      </w:r>
      <w:r>
        <w:rPr>
          <w:rFonts w:ascii="Times New Roman" w:eastAsia="Times New Roman" w:hAnsi="Times New Roman" w:cs="Times New Roman"/>
          <w:color w:val="auto"/>
        </w:rPr>
        <w:t xml:space="preserve"> </w:t>
      </w:r>
      <w:r>
        <w:rPr>
          <w:color w:val="auto"/>
        </w:rPr>
        <w:t>მისი</w:t>
      </w:r>
      <w:r>
        <w:rPr>
          <w:rFonts w:ascii="Times New Roman" w:eastAsia="Times New Roman" w:hAnsi="Times New Roman" w:cs="Times New Roman"/>
          <w:color w:val="auto"/>
        </w:rPr>
        <w:t xml:space="preserve"> </w:t>
      </w:r>
      <w:r>
        <w:rPr>
          <w:color w:val="auto"/>
        </w:rPr>
        <w:t>ხარისხის</w:t>
      </w:r>
      <w:r>
        <w:rPr>
          <w:rFonts w:ascii="Times New Roman" w:eastAsia="Times New Roman" w:hAnsi="Times New Roman" w:cs="Times New Roman"/>
          <w:color w:val="auto"/>
        </w:rPr>
        <w:t xml:space="preserve"> </w:t>
      </w:r>
      <w:r>
        <w:rPr>
          <w:color w:val="auto"/>
        </w:rPr>
        <w:t>შესაბამისად, რომელიც</w:t>
      </w:r>
      <w:r>
        <w:rPr>
          <w:rFonts w:ascii="Times New Roman" w:eastAsia="Times New Roman" w:hAnsi="Times New Roman" w:cs="Times New Roman"/>
          <w:color w:val="auto"/>
        </w:rPr>
        <w:t xml:space="preserve"> </w:t>
      </w:r>
      <w:r>
        <w:rPr>
          <w:color w:val="auto"/>
        </w:rPr>
        <w:t>მოსალოდნელი</w:t>
      </w:r>
      <w:r>
        <w:rPr>
          <w:rFonts w:ascii="Times New Roman" w:eastAsia="Times New Roman" w:hAnsi="Times New Roman" w:cs="Times New Roman"/>
          <w:color w:val="auto"/>
        </w:rPr>
        <w:t xml:space="preserve"> </w:t>
      </w:r>
      <w:r>
        <w:rPr>
          <w:color w:val="auto"/>
        </w:rPr>
        <w:t>იყო</w:t>
      </w:r>
      <w:r>
        <w:rPr>
          <w:rFonts w:ascii="Times New Roman" w:eastAsia="Times New Roman" w:hAnsi="Times New Roman" w:cs="Times New Roman"/>
          <w:color w:val="auto"/>
        </w:rPr>
        <w:t xml:space="preserve"> </w:t>
      </w:r>
      <w:r>
        <w:rPr>
          <w:color w:val="auto"/>
        </w:rPr>
        <w:t>არსებული</w:t>
      </w:r>
      <w:r>
        <w:rPr>
          <w:rFonts w:ascii="Times New Roman" w:eastAsia="Times New Roman" w:hAnsi="Times New Roman" w:cs="Times New Roman"/>
          <w:color w:val="auto"/>
        </w:rPr>
        <w:t xml:space="preserve"> </w:t>
      </w:r>
      <w:r>
        <w:rPr>
          <w:color w:val="auto"/>
        </w:rPr>
        <w:t>სამედიცინო</w:t>
      </w:r>
      <w:r>
        <w:rPr>
          <w:rFonts w:ascii="Times New Roman" w:eastAsia="Times New Roman" w:hAnsi="Times New Roman" w:cs="Times New Roman"/>
          <w:color w:val="auto"/>
        </w:rPr>
        <w:t xml:space="preserve"> </w:t>
      </w:r>
      <w:r>
        <w:rPr>
          <w:color w:val="auto"/>
        </w:rPr>
        <w:t>გამოკვლევების</w:t>
      </w:r>
      <w:r>
        <w:rPr>
          <w:rFonts w:ascii="Times New Roman" w:eastAsia="Times New Roman" w:hAnsi="Times New Roman" w:cs="Times New Roman"/>
          <w:color w:val="auto"/>
        </w:rPr>
        <w:t xml:space="preserve"> </w:t>
      </w:r>
      <w:r>
        <w:rPr>
          <w:color w:val="auto"/>
        </w:rPr>
        <w:t>მიხედვით.</w:t>
      </w:r>
      <w:r>
        <w:rPr>
          <w:rFonts w:ascii="Times New Roman" w:eastAsia="Times New Roman" w:hAnsi="Times New Roman" w:cs="Times New Roman"/>
          <w:color w:val="auto"/>
        </w:rPr>
        <w:t xml:space="preserve"> </w:t>
      </w:r>
      <w:r>
        <w:rPr>
          <w:color w:val="auto"/>
        </w:rPr>
        <w:t>დაზღვეულის</w:t>
      </w:r>
      <w:r>
        <w:rPr>
          <w:rFonts w:ascii="AcadMtavr" w:eastAsia="AcadMtavr" w:hAnsi="AcadMtavr" w:cs="AcadMtavr"/>
          <w:color w:val="auto"/>
        </w:rPr>
        <w:t xml:space="preserve"> </w:t>
      </w:r>
      <w:r>
        <w:rPr>
          <w:color w:val="auto"/>
        </w:rPr>
        <w:t>ვალდებულებების</w:t>
      </w:r>
      <w:r>
        <w:rPr>
          <w:rFonts w:ascii="AcadMtavr" w:eastAsia="AcadMtavr" w:hAnsi="AcadMtavr" w:cs="AcadMtavr"/>
          <w:color w:val="auto"/>
        </w:rPr>
        <w:t xml:space="preserve"> </w:t>
      </w:r>
      <w:r>
        <w:rPr>
          <w:color w:val="auto"/>
        </w:rPr>
        <w:t>შესახებ</w:t>
      </w:r>
      <w:r>
        <w:rPr>
          <w:rFonts w:ascii="AcadMtavr" w:eastAsia="AcadMtavr" w:hAnsi="AcadMtavr" w:cs="AcadMtavr"/>
          <w:color w:val="auto"/>
        </w:rPr>
        <w:t xml:space="preserve"> </w:t>
      </w:r>
      <w:r>
        <w:rPr>
          <w:color w:val="auto"/>
        </w:rPr>
        <w:t>სადაზღვევო</w:t>
      </w:r>
      <w:r>
        <w:rPr>
          <w:rFonts w:ascii="AcadMtavr" w:eastAsia="AcadMtavr" w:hAnsi="AcadMtavr" w:cs="AcadMtavr"/>
          <w:color w:val="auto"/>
        </w:rPr>
        <w:t xml:space="preserve"> </w:t>
      </w:r>
      <w:r>
        <w:rPr>
          <w:color w:val="auto"/>
        </w:rPr>
        <w:t>შემთხვევის</w:t>
      </w:r>
      <w:r>
        <w:rPr>
          <w:rFonts w:ascii="AcadMtavr" w:eastAsia="AcadMtavr" w:hAnsi="AcadMtavr" w:cs="AcadMtavr"/>
          <w:color w:val="auto"/>
        </w:rPr>
        <w:t xml:space="preserve"> </w:t>
      </w:r>
      <w:r>
        <w:rPr>
          <w:color w:val="auto"/>
        </w:rPr>
        <w:t>დადგომისას</w:t>
      </w:r>
      <w:r>
        <w:rPr>
          <w:rFonts w:ascii="AcadMtavr" w:eastAsia="AcadMtavr" w:hAnsi="AcadMtavr" w:cs="AcadMtavr"/>
          <w:color w:val="auto"/>
        </w:rPr>
        <w:t>:</w:t>
      </w:r>
      <w:r>
        <w:rPr>
          <w:color w:val="auto"/>
        </w:rPr>
        <w:t xml:space="preserve"> სადაზღვევო</w:t>
      </w:r>
      <w:r>
        <w:rPr>
          <w:rFonts w:ascii="AcadNusx" w:eastAsia="AcadNusx" w:hAnsi="AcadNusx" w:cs="AcadNusx"/>
          <w:color w:val="auto"/>
        </w:rPr>
        <w:t xml:space="preserve"> </w:t>
      </w:r>
      <w:r>
        <w:rPr>
          <w:color w:val="auto"/>
        </w:rPr>
        <w:t>შემთხვევის</w:t>
      </w:r>
      <w:r>
        <w:rPr>
          <w:rFonts w:ascii="AcadNusx" w:eastAsia="AcadNusx" w:hAnsi="AcadNusx" w:cs="AcadNusx"/>
          <w:color w:val="auto"/>
        </w:rPr>
        <w:t xml:space="preserve"> </w:t>
      </w:r>
      <w:r>
        <w:rPr>
          <w:color w:val="auto"/>
        </w:rPr>
        <w:t>დადგომისას</w:t>
      </w:r>
      <w:r>
        <w:rPr>
          <w:rFonts w:ascii="AcadNusx" w:eastAsia="AcadNusx" w:hAnsi="AcadNusx" w:cs="AcadNusx"/>
          <w:color w:val="auto"/>
        </w:rPr>
        <w:t xml:space="preserve"> </w:t>
      </w:r>
      <w:r>
        <w:rPr>
          <w:color w:val="auto"/>
        </w:rPr>
        <w:t>დაზღვეული</w:t>
      </w:r>
      <w:r>
        <w:rPr>
          <w:rFonts w:ascii="AcadNusx" w:eastAsia="AcadNusx" w:hAnsi="AcadNusx" w:cs="AcadNusx"/>
          <w:color w:val="auto"/>
        </w:rPr>
        <w:t xml:space="preserve"> </w:t>
      </w:r>
      <w:r>
        <w:rPr>
          <w:color w:val="auto"/>
        </w:rPr>
        <w:t>ვალდებულია:</w:t>
      </w:r>
      <w:r>
        <w:rPr>
          <w:rFonts w:ascii="AcadNusx" w:eastAsia="AcadNusx" w:hAnsi="AcadNusx" w:cs="AcadNusx"/>
          <w:color w:val="auto"/>
        </w:rPr>
        <w:t xml:space="preserve"> </w:t>
      </w:r>
    </w:p>
    <w:p w:rsidR="00711199" w:rsidRDefault="00830C47">
      <w:pPr>
        <w:spacing w:after="226"/>
        <w:ind w:left="137" w:right="0"/>
        <w:rPr>
          <w:color w:val="auto"/>
        </w:rPr>
      </w:pPr>
      <w:r>
        <w:rPr>
          <w:color w:val="auto"/>
        </w:rPr>
        <w:t>დაუყოვნებლივ</w:t>
      </w:r>
      <w:r>
        <w:rPr>
          <w:rFonts w:ascii="AcadNusx" w:eastAsia="AcadNusx" w:hAnsi="AcadNusx" w:cs="AcadNusx"/>
          <w:color w:val="auto"/>
        </w:rPr>
        <w:t xml:space="preserve"> </w:t>
      </w:r>
      <w:r>
        <w:rPr>
          <w:color w:val="auto"/>
        </w:rPr>
        <w:t>აცნობოს</w:t>
      </w:r>
      <w:r>
        <w:rPr>
          <w:rFonts w:ascii="AcadNusx" w:eastAsia="AcadNusx" w:hAnsi="AcadNusx" w:cs="AcadNusx"/>
          <w:color w:val="auto"/>
        </w:rPr>
        <w:t xml:space="preserve"> </w:t>
      </w:r>
      <w:r>
        <w:rPr>
          <w:color w:val="auto"/>
        </w:rPr>
        <w:t>მზღვეველს</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დამზღვევს</w:t>
      </w:r>
      <w:r>
        <w:rPr>
          <w:rFonts w:ascii="AcadNusx" w:eastAsia="AcadNusx" w:hAnsi="AcadNusx" w:cs="AcadNusx"/>
          <w:color w:val="auto"/>
        </w:rPr>
        <w:t xml:space="preserve"> </w:t>
      </w:r>
      <w:r>
        <w:rPr>
          <w:color w:val="auto"/>
        </w:rPr>
        <w:t>უბედური</w:t>
      </w:r>
      <w:r>
        <w:rPr>
          <w:rFonts w:ascii="AcadNusx" w:eastAsia="AcadNusx" w:hAnsi="AcadNusx" w:cs="AcadNusx"/>
          <w:color w:val="auto"/>
        </w:rPr>
        <w:t xml:space="preserve"> </w:t>
      </w:r>
      <w:r>
        <w:rPr>
          <w:color w:val="auto"/>
        </w:rPr>
        <w:t>შემთხვევის</w:t>
      </w:r>
      <w:r>
        <w:rPr>
          <w:rFonts w:ascii="AcadNusx" w:eastAsia="AcadNusx" w:hAnsi="AcadNusx" w:cs="AcadNusx"/>
          <w:color w:val="auto"/>
        </w:rPr>
        <w:t xml:space="preserve"> </w:t>
      </w:r>
      <w:r>
        <w:rPr>
          <w:color w:val="auto"/>
        </w:rPr>
        <w:t>დადგომის</w:t>
      </w:r>
      <w:r>
        <w:rPr>
          <w:rFonts w:ascii="AcadNusx" w:eastAsia="AcadNusx" w:hAnsi="AcadNusx" w:cs="AcadNusx"/>
          <w:color w:val="auto"/>
        </w:rPr>
        <w:t xml:space="preserve"> </w:t>
      </w:r>
      <w:r>
        <w:rPr>
          <w:color w:val="auto"/>
        </w:rPr>
        <w:t>თაობაზე;</w:t>
      </w:r>
      <w:r>
        <w:rPr>
          <w:rFonts w:ascii="AcadNusx" w:eastAsia="AcadNusx" w:hAnsi="AcadNusx" w:cs="AcadNusx"/>
          <w:color w:val="auto"/>
        </w:rPr>
        <w:t xml:space="preserve"> </w:t>
      </w:r>
    </w:p>
    <w:p w:rsidR="00711199" w:rsidRDefault="00830C47">
      <w:pPr>
        <w:spacing w:after="221"/>
        <w:ind w:left="137" w:right="0"/>
        <w:rPr>
          <w:color w:val="auto"/>
        </w:rPr>
      </w:pPr>
      <w:r>
        <w:rPr>
          <w:color w:val="auto"/>
        </w:rPr>
        <w:t>დაუყოვნებლივ</w:t>
      </w:r>
      <w:r>
        <w:rPr>
          <w:rFonts w:ascii="AcadNusx" w:eastAsia="AcadNusx" w:hAnsi="AcadNusx" w:cs="AcadNusx"/>
          <w:color w:val="auto"/>
        </w:rPr>
        <w:t xml:space="preserve"> </w:t>
      </w:r>
      <w:r>
        <w:rPr>
          <w:color w:val="auto"/>
        </w:rPr>
        <w:t>მიმართოს</w:t>
      </w:r>
      <w:r>
        <w:rPr>
          <w:rFonts w:ascii="AcadNusx" w:eastAsia="AcadNusx" w:hAnsi="AcadNusx" w:cs="AcadNusx"/>
          <w:color w:val="auto"/>
        </w:rPr>
        <w:t xml:space="preserve"> </w:t>
      </w:r>
      <w:r>
        <w:rPr>
          <w:color w:val="auto"/>
        </w:rPr>
        <w:t>ექიმს, დაემორჩილოს</w:t>
      </w:r>
      <w:r>
        <w:rPr>
          <w:rFonts w:ascii="AcadNusx" w:eastAsia="AcadNusx" w:hAnsi="AcadNusx" w:cs="AcadNusx"/>
          <w:color w:val="auto"/>
        </w:rPr>
        <w:t xml:space="preserve"> </w:t>
      </w:r>
      <w:r>
        <w:rPr>
          <w:color w:val="auto"/>
        </w:rPr>
        <w:t>ექიმის</w:t>
      </w:r>
      <w:r>
        <w:rPr>
          <w:rFonts w:ascii="AcadNusx" w:eastAsia="AcadNusx" w:hAnsi="AcadNusx" w:cs="AcadNusx"/>
          <w:color w:val="auto"/>
        </w:rPr>
        <w:t xml:space="preserve"> </w:t>
      </w:r>
      <w:r>
        <w:rPr>
          <w:color w:val="auto"/>
        </w:rPr>
        <w:t>ინსტრუქციებს</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მიიღოს</w:t>
      </w:r>
      <w:r>
        <w:rPr>
          <w:rFonts w:ascii="AcadNusx" w:eastAsia="AcadNusx" w:hAnsi="AcadNusx" w:cs="AcadNusx"/>
          <w:color w:val="auto"/>
        </w:rPr>
        <w:t xml:space="preserve"> </w:t>
      </w:r>
      <w:r>
        <w:rPr>
          <w:color w:val="auto"/>
        </w:rPr>
        <w:t>ყველა</w:t>
      </w:r>
      <w:r>
        <w:rPr>
          <w:rFonts w:ascii="AcadNusx" w:eastAsia="AcadNusx" w:hAnsi="AcadNusx" w:cs="AcadNusx"/>
          <w:color w:val="auto"/>
        </w:rPr>
        <w:t xml:space="preserve"> </w:t>
      </w:r>
      <w:r>
        <w:rPr>
          <w:color w:val="auto"/>
        </w:rPr>
        <w:t>საჭირო</w:t>
      </w:r>
      <w:r>
        <w:rPr>
          <w:rFonts w:ascii="AcadNusx" w:eastAsia="AcadNusx" w:hAnsi="AcadNusx" w:cs="AcadNusx"/>
          <w:color w:val="auto"/>
        </w:rPr>
        <w:t xml:space="preserve"> </w:t>
      </w:r>
      <w:r>
        <w:rPr>
          <w:color w:val="auto"/>
        </w:rPr>
        <w:t>ზომა</w:t>
      </w:r>
      <w:r>
        <w:rPr>
          <w:rFonts w:ascii="AcadNusx" w:eastAsia="AcadNusx" w:hAnsi="AcadNusx" w:cs="AcadNusx"/>
          <w:color w:val="auto"/>
        </w:rPr>
        <w:t xml:space="preserve"> </w:t>
      </w:r>
      <w:r>
        <w:rPr>
          <w:color w:val="auto"/>
        </w:rPr>
        <w:t>უბედური</w:t>
      </w:r>
      <w:r>
        <w:rPr>
          <w:rFonts w:ascii="AcadNusx" w:eastAsia="AcadNusx" w:hAnsi="AcadNusx" w:cs="AcadNusx"/>
          <w:color w:val="auto"/>
        </w:rPr>
        <w:t xml:space="preserve"> </w:t>
      </w:r>
      <w:r>
        <w:rPr>
          <w:color w:val="auto"/>
        </w:rPr>
        <w:t>შემთხვევის</w:t>
      </w:r>
      <w:r>
        <w:rPr>
          <w:rFonts w:ascii="AcadNusx" w:eastAsia="AcadNusx" w:hAnsi="AcadNusx" w:cs="AcadNusx"/>
          <w:color w:val="auto"/>
        </w:rPr>
        <w:t xml:space="preserve"> </w:t>
      </w:r>
      <w:r>
        <w:rPr>
          <w:color w:val="auto"/>
        </w:rPr>
        <w:t>შედეგების</w:t>
      </w:r>
      <w:r>
        <w:rPr>
          <w:rFonts w:ascii="AcadNusx" w:eastAsia="AcadNusx" w:hAnsi="AcadNusx" w:cs="AcadNusx"/>
          <w:color w:val="auto"/>
        </w:rPr>
        <w:t xml:space="preserve"> </w:t>
      </w:r>
      <w:r>
        <w:rPr>
          <w:color w:val="auto"/>
        </w:rPr>
        <w:t>მინიმუმამდე</w:t>
      </w:r>
      <w:r>
        <w:rPr>
          <w:rFonts w:ascii="AcadNusx" w:eastAsia="AcadNusx" w:hAnsi="AcadNusx" w:cs="AcadNusx"/>
          <w:color w:val="auto"/>
        </w:rPr>
        <w:t xml:space="preserve"> </w:t>
      </w:r>
      <w:r>
        <w:rPr>
          <w:color w:val="auto"/>
        </w:rPr>
        <w:t>დასაყვანად;</w:t>
      </w:r>
      <w:r>
        <w:rPr>
          <w:rFonts w:ascii="AcadNusx" w:eastAsia="AcadNusx" w:hAnsi="AcadNusx" w:cs="AcadNusx"/>
          <w:color w:val="auto"/>
        </w:rPr>
        <w:t xml:space="preserve"> </w:t>
      </w:r>
    </w:p>
    <w:p w:rsidR="00711199" w:rsidRDefault="00830C47">
      <w:pPr>
        <w:spacing w:after="94" w:line="367" w:lineRule="auto"/>
        <w:ind w:left="137" w:right="0"/>
        <w:rPr>
          <w:color w:val="auto"/>
        </w:rPr>
      </w:pPr>
      <w:r>
        <w:rPr>
          <w:color w:val="auto"/>
        </w:rPr>
        <w:t>სრულად</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კეთილსინდისიერად</w:t>
      </w:r>
      <w:r>
        <w:rPr>
          <w:rFonts w:ascii="AcadNusx" w:eastAsia="AcadNusx" w:hAnsi="AcadNusx" w:cs="AcadNusx"/>
          <w:color w:val="auto"/>
        </w:rPr>
        <w:t xml:space="preserve"> </w:t>
      </w:r>
      <w:r>
        <w:rPr>
          <w:color w:val="auto"/>
        </w:rPr>
        <w:t>შეავსოს</w:t>
      </w:r>
      <w:r>
        <w:rPr>
          <w:rFonts w:ascii="AcadNusx" w:eastAsia="AcadNusx" w:hAnsi="AcadNusx" w:cs="AcadNusx"/>
          <w:color w:val="auto"/>
        </w:rPr>
        <w:t xml:space="preserve"> </w:t>
      </w:r>
      <w:r>
        <w:rPr>
          <w:color w:val="auto"/>
        </w:rPr>
        <w:t>მზღვეველის</w:t>
      </w:r>
      <w:r>
        <w:rPr>
          <w:rFonts w:ascii="AcadNusx" w:eastAsia="AcadNusx" w:hAnsi="AcadNusx" w:cs="AcadNusx"/>
          <w:color w:val="auto"/>
        </w:rPr>
        <w:t xml:space="preserve"> </w:t>
      </w:r>
      <w:r>
        <w:rPr>
          <w:color w:val="auto"/>
        </w:rPr>
        <w:t>მიერ</w:t>
      </w:r>
      <w:r>
        <w:rPr>
          <w:rFonts w:ascii="AcadNusx" w:eastAsia="AcadNusx" w:hAnsi="AcadNusx" w:cs="AcadNusx"/>
          <w:color w:val="auto"/>
        </w:rPr>
        <w:t xml:space="preserve"> </w:t>
      </w:r>
      <w:r>
        <w:rPr>
          <w:color w:val="auto"/>
        </w:rPr>
        <w:t>მიწოდებული</w:t>
      </w:r>
      <w:r>
        <w:rPr>
          <w:rFonts w:ascii="AcadNusx" w:eastAsia="AcadNusx" w:hAnsi="AcadNusx" w:cs="AcadNusx"/>
          <w:color w:val="auto"/>
        </w:rPr>
        <w:t xml:space="preserve"> </w:t>
      </w:r>
      <w:r>
        <w:rPr>
          <w:color w:val="auto"/>
        </w:rPr>
        <w:t>განაცხადი</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ანაზღაურების</w:t>
      </w:r>
      <w:r>
        <w:rPr>
          <w:rFonts w:ascii="AcadNusx" w:eastAsia="AcadNusx" w:hAnsi="AcadNusx" w:cs="AcadNusx"/>
          <w:color w:val="auto"/>
        </w:rPr>
        <w:t xml:space="preserve"> </w:t>
      </w:r>
      <w:r>
        <w:rPr>
          <w:color w:val="auto"/>
        </w:rPr>
        <w:t>მოთხოვნის</w:t>
      </w:r>
      <w:r>
        <w:rPr>
          <w:rFonts w:ascii="AcadNusx" w:eastAsia="AcadNusx" w:hAnsi="AcadNusx" w:cs="AcadNusx"/>
          <w:color w:val="auto"/>
        </w:rPr>
        <w:t xml:space="preserve"> </w:t>
      </w:r>
      <w:r>
        <w:rPr>
          <w:color w:val="auto"/>
        </w:rPr>
        <w:t>თაობაზე</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შევსებისთანავე</w:t>
      </w:r>
      <w:r>
        <w:rPr>
          <w:rFonts w:ascii="AcadNusx" w:eastAsia="AcadNusx" w:hAnsi="AcadNusx" w:cs="AcadNusx"/>
          <w:color w:val="auto"/>
        </w:rPr>
        <w:t xml:space="preserve"> </w:t>
      </w:r>
      <w:r>
        <w:rPr>
          <w:color w:val="auto"/>
        </w:rPr>
        <w:t>დაუყოვნებლივ</w:t>
      </w:r>
      <w:r>
        <w:rPr>
          <w:rFonts w:ascii="AcadNusx" w:eastAsia="AcadNusx" w:hAnsi="AcadNusx" w:cs="AcadNusx"/>
          <w:color w:val="auto"/>
        </w:rPr>
        <w:t xml:space="preserve"> </w:t>
      </w:r>
      <w:r>
        <w:rPr>
          <w:color w:val="auto"/>
        </w:rPr>
        <w:t>დაუბრუნოს</w:t>
      </w:r>
      <w:r>
        <w:rPr>
          <w:rFonts w:ascii="AcadNusx" w:eastAsia="AcadNusx" w:hAnsi="AcadNusx" w:cs="AcadNusx"/>
          <w:color w:val="auto"/>
        </w:rPr>
        <w:t xml:space="preserve"> </w:t>
      </w:r>
      <w:r>
        <w:rPr>
          <w:color w:val="auto"/>
        </w:rPr>
        <w:t>მზღვეველს;</w:t>
      </w:r>
      <w:r>
        <w:rPr>
          <w:rFonts w:ascii="AcadNusx" w:eastAsia="AcadNusx" w:hAnsi="AcadNusx" w:cs="AcadNusx"/>
          <w:color w:val="auto"/>
        </w:rPr>
        <w:t xml:space="preserve"> </w:t>
      </w:r>
      <w:r>
        <w:rPr>
          <w:color w:val="auto"/>
        </w:rPr>
        <w:t>წარუდგინოს</w:t>
      </w:r>
      <w:r>
        <w:rPr>
          <w:rFonts w:ascii="AcadNusx" w:eastAsia="AcadNusx" w:hAnsi="AcadNusx" w:cs="AcadNusx"/>
          <w:color w:val="auto"/>
        </w:rPr>
        <w:t xml:space="preserve"> </w:t>
      </w:r>
      <w:r>
        <w:rPr>
          <w:color w:val="auto"/>
        </w:rPr>
        <w:t>მზღვეველს</w:t>
      </w:r>
      <w:r>
        <w:rPr>
          <w:rFonts w:ascii="AcadNusx" w:eastAsia="AcadNusx" w:hAnsi="AcadNusx" w:cs="AcadNusx"/>
          <w:color w:val="auto"/>
        </w:rPr>
        <w:t xml:space="preserve"> </w:t>
      </w:r>
      <w:r>
        <w:rPr>
          <w:color w:val="auto"/>
        </w:rPr>
        <w:t>შემდეგი</w:t>
      </w:r>
      <w:r>
        <w:rPr>
          <w:rFonts w:ascii="AcadNusx" w:eastAsia="AcadNusx" w:hAnsi="AcadNusx" w:cs="AcadNusx"/>
          <w:color w:val="auto"/>
        </w:rPr>
        <w:t xml:space="preserve"> </w:t>
      </w:r>
      <w:r>
        <w:rPr>
          <w:color w:val="auto"/>
        </w:rPr>
        <w:t>დოკუმენტები:</w:t>
      </w:r>
      <w:r>
        <w:rPr>
          <w:rFonts w:ascii="AcadNusx" w:eastAsia="AcadNusx" w:hAnsi="AcadNusx" w:cs="AcadNusx"/>
          <w:color w:val="auto"/>
        </w:rPr>
        <w:t xml:space="preserve"> </w:t>
      </w:r>
    </w:p>
    <w:p w:rsidR="00711199" w:rsidRDefault="00830C47">
      <w:pPr>
        <w:spacing w:after="228"/>
        <w:ind w:left="137" w:right="0"/>
        <w:rPr>
          <w:color w:val="auto"/>
        </w:rPr>
      </w:pPr>
      <w:r>
        <w:rPr>
          <w:color w:val="auto"/>
        </w:rPr>
        <w:t>ა</w:t>
      </w:r>
      <w:r>
        <w:rPr>
          <w:rFonts w:ascii="AcadNusx" w:eastAsia="AcadNusx" w:hAnsi="AcadNusx" w:cs="AcadNusx"/>
          <w:color w:val="auto"/>
        </w:rPr>
        <w:t xml:space="preserve">) </w:t>
      </w:r>
      <w:r>
        <w:rPr>
          <w:color w:val="auto"/>
        </w:rPr>
        <w:t>სადაზღვევო პოლისი;</w:t>
      </w:r>
      <w:r>
        <w:rPr>
          <w:rFonts w:ascii="AcadNusx" w:eastAsia="AcadNusx" w:hAnsi="AcadNusx" w:cs="AcadNusx"/>
          <w:color w:val="auto"/>
        </w:rPr>
        <w:t xml:space="preserve"> </w:t>
      </w:r>
    </w:p>
    <w:p w:rsidR="00711199" w:rsidRDefault="00830C47">
      <w:pPr>
        <w:spacing w:after="256"/>
        <w:ind w:left="137" w:right="0"/>
        <w:rPr>
          <w:color w:val="auto"/>
        </w:rPr>
      </w:pPr>
      <w:r>
        <w:rPr>
          <w:color w:val="auto"/>
        </w:rPr>
        <w:t>ბ</w:t>
      </w:r>
      <w:r>
        <w:rPr>
          <w:rFonts w:ascii="AcadNusx" w:eastAsia="AcadNusx" w:hAnsi="AcadNusx" w:cs="AcadNusx"/>
          <w:color w:val="auto"/>
        </w:rPr>
        <w:t xml:space="preserve">) </w:t>
      </w:r>
      <w:r>
        <w:rPr>
          <w:color w:val="auto"/>
        </w:rPr>
        <w:t>დაზღვეულის</w:t>
      </w:r>
      <w:r>
        <w:rPr>
          <w:rFonts w:ascii="AcadNusx" w:eastAsia="AcadNusx" w:hAnsi="AcadNusx" w:cs="AcadNusx"/>
          <w:color w:val="auto"/>
        </w:rPr>
        <w:t xml:space="preserve"> </w:t>
      </w:r>
      <w:r>
        <w:rPr>
          <w:color w:val="auto"/>
        </w:rPr>
        <w:t>წერილობითი</w:t>
      </w:r>
      <w:r>
        <w:rPr>
          <w:rFonts w:ascii="AcadNusx" w:eastAsia="AcadNusx" w:hAnsi="AcadNusx" w:cs="AcadNusx"/>
          <w:color w:val="auto"/>
        </w:rPr>
        <w:t xml:space="preserve"> </w:t>
      </w:r>
      <w:r>
        <w:rPr>
          <w:color w:val="auto"/>
        </w:rPr>
        <w:t>განცხადება</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ანაზღაურების</w:t>
      </w:r>
      <w:r>
        <w:rPr>
          <w:rFonts w:ascii="AcadNusx" w:eastAsia="AcadNusx" w:hAnsi="AcadNusx" w:cs="AcadNusx"/>
          <w:color w:val="auto"/>
        </w:rPr>
        <w:t xml:space="preserve"> </w:t>
      </w:r>
      <w:r>
        <w:rPr>
          <w:color w:val="auto"/>
        </w:rPr>
        <w:t>გადახდის</w:t>
      </w:r>
      <w:r>
        <w:rPr>
          <w:rFonts w:ascii="AcadNusx" w:eastAsia="AcadNusx" w:hAnsi="AcadNusx" w:cs="AcadNusx"/>
          <w:color w:val="auto"/>
        </w:rPr>
        <w:t xml:space="preserve"> </w:t>
      </w:r>
      <w:r>
        <w:rPr>
          <w:color w:val="auto"/>
        </w:rPr>
        <w:t>მოთხოვნის</w:t>
      </w:r>
      <w:r>
        <w:rPr>
          <w:rFonts w:ascii="AcadNusx" w:eastAsia="AcadNusx" w:hAnsi="AcadNusx" w:cs="AcadNusx"/>
          <w:color w:val="auto"/>
        </w:rPr>
        <w:t xml:space="preserve"> </w:t>
      </w:r>
      <w:r>
        <w:rPr>
          <w:color w:val="auto"/>
        </w:rPr>
        <w:t>შესახებ</w:t>
      </w:r>
      <w:r>
        <w:rPr>
          <w:rFonts w:ascii="AcadNusx" w:eastAsia="AcadNusx" w:hAnsi="AcadNusx" w:cs="AcadNusx"/>
          <w:color w:val="auto"/>
        </w:rPr>
        <w:t xml:space="preserve">; </w:t>
      </w:r>
    </w:p>
    <w:p w:rsidR="00711199" w:rsidRDefault="00830C47">
      <w:pPr>
        <w:spacing w:after="132"/>
        <w:ind w:left="137" w:right="0"/>
        <w:rPr>
          <w:color w:val="auto"/>
        </w:rPr>
      </w:pPr>
      <w:r>
        <w:rPr>
          <w:color w:val="auto"/>
        </w:rPr>
        <w:t>გ</w:t>
      </w:r>
      <w:r>
        <w:rPr>
          <w:rFonts w:ascii="Times New Roman" w:eastAsia="Times New Roman" w:hAnsi="Times New Roman" w:cs="Times New Roman"/>
          <w:color w:val="auto"/>
        </w:rPr>
        <w:t xml:space="preserve">) </w:t>
      </w:r>
      <w:r>
        <w:rPr>
          <w:color w:val="auto"/>
        </w:rPr>
        <w:t>სამედიცინო</w:t>
      </w:r>
      <w:r>
        <w:rPr>
          <w:rFonts w:ascii="Times New Roman" w:eastAsia="Times New Roman" w:hAnsi="Times New Roman" w:cs="Times New Roman"/>
          <w:color w:val="auto"/>
        </w:rPr>
        <w:t xml:space="preserve"> </w:t>
      </w:r>
      <w:r>
        <w:rPr>
          <w:color w:val="auto"/>
        </w:rPr>
        <w:t>დასკვნა</w:t>
      </w:r>
      <w:r>
        <w:rPr>
          <w:rFonts w:ascii="Times New Roman" w:eastAsia="Times New Roman" w:hAnsi="Times New Roman" w:cs="Times New Roman"/>
          <w:color w:val="auto"/>
        </w:rPr>
        <w:t xml:space="preserve"> </w:t>
      </w:r>
      <w:r>
        <w:rPr>
          <w:color w:val="auto"/>
        </w:rPr>
        <w:t>და</w:t>
      </w:r>
      <w:r>
        <w:rPr>
          <w:rFonts w:ascii="Times New Roman" w:eastAsia="Times New Roman" w:hAnsi="Times New Roman" w:cs="Times New Roman"/>
          <w:color w:val="auto"/>
        </w:rPr>
        <w:t xml:space="preserve"> </w:t>
      </w:r>
      <w:r>
        <w:rPr>
          <w:color w:val="auto"/>
        </w:rPr>
        <w:t>სხვა</w:t>
      </w:r>
      <w:r>
        <w:rPr>
          <w:rFonts w:ascii="Times New Roman" w:eastAsia="Times New Roman" w:hAnsi="Times New Roman" w:cs="Times New Roman"/>
          <w:color w:val="auto"/>
        </w:rPr>
        <w:t xml:space="preserve"> </w:t>
      </w:r>
      <w:r>
        <w:rPr>
          <w:color w:val="auto"/>
        </w:rPr>
        <w:t>მსგავსი</w:t>
      </w:r>
      <w:r>
        <w:rPr>
          <w:rFonts w:ascii="Times New Roman" w:eastAsia="Times New Roman" w:hAnsi="Times New Roman" w:cs="Times New Roman"/>
          <w:color w:val="auto"/>
        </w:rPr>
        <w:t xml:space="preserve"> </w:t>
      </w:r>
      <w:r>
        <w:rPr>
          <w:color w:val="auto"/>
        </w:rPr>
        <w:t>დოკუმენტები</w:t>
      </w:r>
      <w:r>
        <w:rPr>
          <w:rFonts w:ascii="Times New Roman" w:eastAsia="Times New Roman" w:hAnsi="Times New Roman" w:cs="Times New Roman"/>
          <w:color w:val="auto"/>
        </w:rPr>
        <w:t xml:space="preserve"> </w:t>
      </w:r>
      <w:r>
        <w:rPr>
          <w:color w:val="auto"/>
        </w:rPr>
        <w:t>დაზღვეულის</w:t>
      </w:r>
      <w:r>
        <w:rPr>
          <w:rFonts w:ascii="Times New Roman" w:eastAsia="Times New Roman" w:hAnsi="Times New Roman" w:cs="Times New Roman"/>
          <w:color w:val="auto"/>
        </w:rPr>
        <w:t xml:space="preserve"> </w:t>
      </w:r>
      <w:r>
        <w:rPr>
          <w:color w:val="auto"/>
        </w:rPr>
        <w:t>ჯანმრთელობისათვის</w:t>
      </w:r>
      <w:r>
        <w:rPr>
          <w:rFonts w:ascii="Times New Roman" w:eastAsia="Times New Roman" w:hAnsi="Times New Roman" w:cs="Times New Roman"/>
          <w:color w:val="auto"/>
        </w:rPr>
        <w:t xml:space="preserve"> </w:t>
      </w:r>
      <w:r>
        <w:rPr>
          <w:color w:val="auto"/>
        </w:rPr>
        <w:t>მიყენებული</w:t>
      </w:r>
      <w:r>
        <w:rPr>
          <w:rFonts w:ascii="Times New Roman" w:eastAsia="Times New Roman" w:hAnsi="Times New Roman" w:cs="Times New Roman"/>
          <w:color w:val="auto"/>
        </w:rPr>
        <w:t xml:space="preserve"> </w:t>
      </w:r>
      <w:r>
        <w:rPr>
          <w:color w:val="auto"/>
        </w:rPr>
        <w:t>დაზიანების</w:t>
      </w:r>
      <w:r>
        <w:rPr>
          <w:rFonts w:ascii="Times New Roman" w:eastAsia="Times New Roman" w:hAnsi="Times New Roman" w:cs="Times New Roman"/>
          <w:color w:val="auto"/>
        </w:rPr>
        <w:t xml:space="preserve"> </w:t>
      </w:r>
      <w:r>
        <w:rPr>
          <w:color w:val="auto"/>
        </w:rPr>
        <w:t>ხასიათისა</w:t>
      </w:r>
      <w:r>
        <w:rPr>
          <w:rFonts w:ascii="Times New Roman" w:eastAsia="Times New Roman" w:hAnsi="Times New Roman" w:cs="Times New Roman"/>
          <w:color w:val="auto"/>
        </w:rPr>
        <w:t xml:space="preserve"> </w:t>
      </w:r>
      <w:r>
        <w:rPr>
          <w:color w:val="auto"/>
        </w:rPr>
        <w:t>და</w:t>
      </w:r>
      <w:r>
        <w:rPr>
          <w:rFonts w:ascii="Times New Roman" w:eastAsia="Times New Roman" w:hAnsi="Times New Roman" w:cs="Times New Roman"/>
          <w:color w:val="auto"/>
        </w:rPr>
        <w:t xml:space="preserve"> </w:t>
      </w:r>
      <w:r>
        <w:rPr>
          <w:color w:val="auto"/>
        </w:rPr>
        <w:t>სიმძიმის</w:t>
      </w:r>
      <w:r>
        <w:rPr>
          <w:rFonts w:ascii="Times New Roman" w:eastAsia="Times New Roman" w:hAnsi="Times New Roman" w:cs="Times New Roman"/>
          <w:color w:val="auto"/>
        </w:rPr>
        <w:t xml:space="preserve"> </w:t>
      </w:r>
      <w:r>
        <w:rPr>
          <w:color w:val="auto"/>
        </w:rPr>
        <w:t>ხარისხის</w:t>
      </w:r>
      <w:r>
        <w:rPr>
          <w:rFonts w:ascii="Times New Roman" w:eastAsia="Times New Roman" w:hAnsi="Times New Roman" w:cs="Times New Roman"/>
          <w:color w:val="auto"/>
        </w:rPr>
        <w:t xml:space="preserve"> </w:t>
      </w:r>
      <w:r>
        <w:rPr>
          <w:color w:val="auto"/>
        </w:rPr>
        <w:t>ან</w:t>
      </w:r>
      <w:r>
        <w:rPr>
          <w:rFonts w:ascii="Times New Roman" w:eastAsia="Times New Roman" w:hAnsi="Times New Roman" w:cs="Times New Roman"/>
          <w:color w:val="auto"/>
        </w:rPr>
        <w:t xml:space="preserve"> </w:t>
      </w:r>
      <w:r>
        <w:rPr>
          <w:color w:val="auto"/>
        </w:rPr>
        <w:t>მისი</w:t>
      </w:r>
      <w:r>
        <w:rPr>
          <w:rFonts w:ascii="Times New Roman" w:eastAsia="Times New Roman" w:hAnsi="Times New Roman" w:cs="Times New Roman"/>
          <w:color w:val="auto"/>
        </w:rPr>
        <w:t xml:space="preserve"> </w:t>
      </w:r>
      <w:r>
        <w:rPr>
          <w:color w:val="auto"/>
        </w:rPr>
        <w:t>გარდაცვალების</w:t>
      </w:r>
      <w:r>
        <w:rPr>
          <w:rFonts w:ascii="Times New Roman" w:eastAsia="Times New Roman" w:hAnsi="Times New Roman" w:cs="Times New Roman"/>
          <w:color w:val="auto"/>
        </w:rPr>
        <w:t xml:space="preserve"> </w:t>
      </w:r>
      <w:r>
        <w:rPr>
          <w:color w:val="auto"/>
        </w:rPr>
        <w:t>მიზეზის</w:t>
      </w:r>
      <w:r>
        <w:rPr>
          <w:rFonts w:ascii="Times New Roman" w:eastAsia="Times New Roman" w:hAnsi="Times New Roman" w:cs="Times New Roman"/>
          <w:color w:val="auto"/>
        </w:rPr>
        <w:t xml:space="preserve"> </w:t>
      </w:r>
      <w:r>
        <w:rPr>
          <w:color w:val="auto"/>
        </w:rPr>
        <w:t>შესახებ. აგრეთვე</w:t>
      </w:r>
      <w:r>
        <w:rPr>
          <w:rFonts w:ascii="Times New Roman" w:eastAsia="Times New Roman" w:hAnsi="Times New Roman" w:cs="Times New Roman"/>
          <w:color w:val="auto"/>
        </w:rPr>
        <w:t xml:space="preserve"> </w:t>
      </w:r>
      <w:r>
        <w:rPr>
          <w:color w:val="auto"/>
        </w:rPr>
        <w:t>დაზღვეულის</w:t>
      </w:r>
      <w:r>
        <w:rPr>
          <w:rFonts w:ascii="Times New Roman" w:eastAsia="Times New Roman" w:hAnsi="Times New Roman" w:cs="Times New Roman"/>
          <w:color w:val="auto"/>
        </w:rPr>
        <w:t xml:space="preserve"> </w:t>
      </w:r>
      <w:r>
        <w:rPr>
          <w:color w:val="auto"/>
        </w:rPr>
        <w:t>ალკოჰოლურ, ნარკოტიკულ</w:t>
      </w:r>
      <w:r>
        <w:rPr>
          <w:rFonts w:ascii="Times New Roman" w:eastAsia="Times New Roman" w:hAnsi="Times New Roman" w:cs="Times New Roman"/>
          <w:color w:val="auto"/>
        </w:rPr>
        <w:t xml:space="preserve"> </w:t>
      </w:r>
      <w:r>
        <w:rPr>
          <w:color w:val="auto"/>
        </w:rPr>
        <w:t>ან</w:t>
      </w:r>
      <w:r>
        <w:rPr>
          <w:rFonts w:ascii="Times New Roman" w:eastAsia="Times New Roman" w:hAnsi="Times New Roman" w:cs="Times New Roman"/>
          <w:color w:val="auto"/>
        </w:rPr>
        <w:t xml:space="preserve"> </w:t>
      </w:r>
      <w:r>
        <w:rPr>
          <w:color w:val="auto"/>
        </w:rPr>
        <w:t>ტოკსიკურ</w:t>
      </w:r>
      <w:r>
        <w:rPr>
          <w:rFonts w:ascii="Times New Roman" w:eastAsia="Times New Roman" w:hAnsi="Times New Roman" w:cs="Times New Roman"/>
          <w:color w:val="auto"/>
        </w:rPr>
        <w:t xml:space="preserve"> </w:t>
      </w:r>
      <w:r>
        <w:rPr>
          <w:color w:val="auto"/>
        </w:rPr>
        <w:t>ნივთიერებათა</w:t>
      </w:r>
      <w:r>
        <w:rPr>
          <w:rFonts w:ascii="Times New Roman" w:eastAsia="Times New Roman" w:hAnsi="Times New Roman" w:cs="Times New Roman"/>
          <w:color w:val="auto"/>
        </w:rPr>
        <w:t xml:space="preserve"> </w:t>
      </w:r>
      <w:r>
        <w:rPr>
          <w:color w:val="auto"/>
        </w:rPr>
        <w:t>ზეგავლენის</w:t>
      </w:r>
      <w:r>
        <w:rPr>
          <w:rFonts w:ascii="Times New Roman" w:eastAsia="Times New Roman" w:hAnsi="Times New Roman" w:cs="Times New Roman"/>
          <w:color w:val="auto"/>
        </w:rPr>
        <w:t xml:space="preserve"> </w:t>
      </w:r>
      <w:r>
        <w:rPr>
          <w:color w:val="auto"/>
        </w:rPr>
        <w:t>ქვეშ</w:t>
      </w:r>
      <w:r>
        <w:rPr>
          <w:rFonts w:ascii="Times New Roman" w:eastAsia="Times New Roman" w:hAnsi="Times New Roman" w:cs="Times New Roman"/>
          <w:color w:val="auto"/>
        </w:rPr>
        <w:t xml:space="preserve"> </w:t>
      </w:r>
      <w:r>
        <w:rPr>
          <w:color w:val="auto"/>
        </w:rPr>
        <w:t>შესაძლო</w:t>
      </w:r>
      <w:r>
        <w:rPr>
          <w:rFonts w:ascii="Times New Roman" w:eastAsia="Times New Roman" w:hAnsi="Times New Roman" w:cs="Times New Roman"/>
          <w:color w:val="auto"/>
        </w:rPr>
        <w:t xml:space="preserve"> </w:t>
      </w:r>
      <w:r>
        <w:rPr>
          <w:color w:val="auto"/>
        </w:rPr>
        <w:t>ყოფნის</w:t>
      </w:r>
      <w:r>
        <w:rPr>
          <w:rFonts w:ascii="Times New Roman" w:eastAsia="Times New Roman" w:hAnsi="Times New Roman" w:cs="Times New Roman"/>
          <w:color w:val="auto"/>
        </w:rPr>
        <w:t xml:space="preserve"> </w:t>
      </w:r>
      <w:r>
        <w:rPr>
          <w:color w:val="auto"/>
        </w:rPr>
        <w:t>შესახებ</w:t>
      </w:r>
      <w:r>
        <w:rPr>
          <w:rFonts w:ascii="Times New Roman" w:eastAsia="Times New Roman" w:hAnsi="Times New Roman" w:cs="Times New Roman"/>
          <w:color w:val="auto"/>
        </w:rPr>
        <w:t xml:space="preserve"> </w:t>
      </w:r>
      <w:r>
        <w:rPr>
          <w:color w:val="auto"/>
        </w:rPr>
        <w:t>ზიანის</w:t>
      </w:r>
      <w:r>
        <w:rPr>
          <w:rFonts w:ascii="Times New Roman" w:eastAsia="Times New Roman" w:hAnsi="Times New Roman" w:cs="Times New Roman"/>
          <w:color w:val="auto"/>
        </w:rPr>
        <w:t xml:space="preserve"> </w:t>
      </w:r>
      <w:r>
        <w:rPr>
          <w:color w:val="auto"/>
        </w:rPr>
        <w:t>დადგომის</w:t>
      </w:r>
      <w:r>
        <w:rPr>
          <w:rFonts w:ascii="Times New Roman" w:eastAsia="Times New Roman" w:hAnsi="Times New Roman" w:cs="Times New Roman"/>
          <w:color w:val="auto"/>
        </w:rPr>
        <w:t xml:space="preserve"> </w:t>
      </w:r>
      <w:r>
        <w:rPr>
          <w:color w:val="auto"/>
        </w:rPr>
        <w:t>მომენტისათვის;</w:t>
      </w:r>
      <w:r>
        <w:rPr>
          <w:rFonts w:ascii="Times New Roman" w:eastAsia="Times New Roman" w:hAnsi="Times New Roman" w:cs="Times New Roman"/>
          <w:color w:val="auto"/>
        </w:rPr>
        <w:t xml:space="preserve"> </w:t>
      </w:r>
    </w:p>
    <w:p w:rsidR="00711199" w:rsidRDefault="00830C47">
      <w:pPr>
        <w:ind w:left="137" w:right="0"/>
        <w:rPr>
          <w:color w:val="auto"/>
        </w:rPr>
      </w:pPr>
      <w:r>
        <w:rPr>
          <w:color w:val="auto"/>
        </w:rPr>
        <w:t>დ</w:t>
      </w:r>
      <w:r>
        <w:rPr>
          <w:rFonts w:ascii="Times New Roman" w:eastAsia="Times New Roman" w:hAnsi="Times New Roman" w:cs="Times New Roman"/>
          <w:color w:val="auto"/>
        </w:rPr>
        <w:t xml:space="preserve">) </w:t>
      </w:r>
      <w:r>
        <w:rPr>
          <w:color w:val="auto"/>
        </w:rPr>
        <w:t>ნებისმიერი</w:t>
      </w:r>
      <w:r>
        <w:rPr>
          <w:rFonts w:ascii="Times New Roman" w:eastAsia="Times New Roman" w:hAnsi="Times New Roman" w:cs="Times New Roman"/>
          <w:color w:val="auto"/>
        </w:rPr>
        <w:t xml:space="preserve"> </w:t>
      </w:r>
      <w:r>
        <w:rPr>
          <w:color w:val="auto"/>
        </w:rPr>
        <w:t>სხვა</w:t>
      </w:r>
      <w:r>
        <w:rPr>
          <w:rFonts w:ascii="Times New Roman" w:eastAsia="Times New Roman" w:hAnsi="Times New Roman" w:cs="Times New Roman"/>
          <w:color w:val="auto"/>
        </w:rPr>
        <w:t xml:space="preserve"> </w:t>
      </w:r>
      <w:r>
        <w:rPr>
          <w:color w:val="auto"/>
        </w:rPr>
        <w:t>დოკუმენტი</w:t>
      </w:r>
      <w:r>
        <w:rPr>
          <w:rFonts w:ascii="Times New Roman" w:eastAsia="Times New Roman" w:hAnsi="Times New Roman" w:cs="Times New Roman"/>
          <w:color w:val="auto"/>
        </w:rPr>
        <w:t xml:space="preserve">, </w:t>
      </w:r>
      <w:r>
        <w:rPr>
          <w:color w:val="auto"/>
        </w:rPr>
        <w:t>რომელსაც</w:t>
      </w:r>
      <w:r>
        <w:rPr>
          <w:rFonts w:ascii="Times New Roman" w:eastAsia="Times New Roman" w:hAnsi="Times New Roman" w:cs="Times New Roman"/>
          <w:color w:val="auto"/>
        </w:rPr>
        <w:t xml:space="preserve"> </w:t>
      </w:r>
      <w:r>
        <w:rPr>
          <w:color w:val="auto"/>
        </w:rPr>
        <w:t>არსებითი</w:t>
      </w:r>
      <w:r>
        <w:rPr>
          <w:rFonts w:ascii="Times New Roman" w:eastAsia="Times New Roman" w:hAnsi="Times New Roman" w:cs="Times New Roman"/>
          <w:color w:val="auto"/>
        </w:rPr>
        <w:t xml:space="preserve"> </w:t>
      </w:r>
      <w:r>
        <w:rPr>
          <w:color w:val="auto"/>
        </w:rPr>
        <w:t>მნიშვნელობა</w:t>
      </w:r>
      <w:r>
        <w:rPr>
          <w:rFonts w:ascii="Times New Roman" w:eastAsia="Times New Roman" w:hAnsi="Times New Roman" w:cs="Times New Roman"/>
          <w:color w:val="auto"/>
        </w:rPr>
        <w:t xml:space="preserve"> </w:t>
      </w:r>
      <w:r>
        <w:rPr>
          <w:color w:val="auto"/>
        </w:rPr>
        <w:t>აქვს</w:t>
      </w:r>
      <w:r>
        <w:rPr>
          <w:rFonts w:ascii="Times New Roman" w:eastAsia="Times New Roman" w:hAnsi="Times New Roman" w:cs="Times New Roman"/>
          <w:color w:val="auto"/>
        </w:rPr>
        <w:t xml:space="preserve"> </w:t>
      </w:r>
      <w:r>
        <w:rPr>
          <w:color w:val="auto"/>
        </w:rPr>
        <w:t>სადაზღვევო</w:t>
      </w:r>
      <w:r>
        <w:rPr>
          <w:rFonts w:ascii="Times New Roman" w:eastAsia="Times New Roman" w:hAnsi="Times New Roman" w:cs="Times New Roman"/>
          <w:color w:val="auto"/>
        </w:rPr>
        <w:t xml:space="preserve"> </w:t>
      </w:r>
      <w:r>
        <w:rPr>
          <w:color w:val="auto"/>
        </w:rPr>
        <w:t>ანაზღაურების</w:t>
      </w:r>
      <w:r>
        <w:rPr>
          <w:rFonts w:ascii="Times New Roman" w:eastAsia="Times New Roman" w:hAnsi="Times New Roman" w:cs="Times New Roman"/>
          <w:color w:val="auto"/>
        </w:rPr>
        <w:t xml:space="preserve"> </w:t>
      </w:r>
      <w:r>
        <w:rPr>
          <w:color w:val="auto"/>
        </w:rPr>
        <w:t>ოდენობის</w:t>
      </w:r>
      <w:r>
        <w:rPr>
          <w:rFonts w:ascii="Times New Roman" w:eastAsia="Times New Roman" w:hAnsi="Times New Roman" w:cs="Times New Roman"/>
          <w:color w:val="auto"/>
        </w:rPr>
        <w:t xml:space="preserve"> </w:t>
      </w:r>
      <w:r>
        <w:rPr>
          <w:color w:val="auto"/>
        </w:rPr>
        <w:t>განსაზღვრისათვის, რასაც</w:t>
      </w:r>
      <w:r>
        <w:rPr>
          <w:rFonts w:ascii="Times New Roman" w:eastAsia="Times New Roman" w:hAnsi="Times New Roman" w:cs="Times New Roman"/>
          <w:color w:val="auto"/>
        </w:rPr>
        <w:t xml:space="preserve"> </w:t>
      </w:r>
      <w:r>
        <w:rPr>
          <w:color w:val="auto"/>
        </w:rPr>
        <w:t>განსაზღვრავს</w:t>
      </w:r>
      <w:r>
        <w:rPr>
          <w:rFonts w:ascii="Times New Roman" w:eastAsia="Times New Roman" w:hAnsi="Times New Roman" w:cs="Times New Roman"/>
          <w:color w:val="auto"/>
        </w:rPr>
        <w:t xml:space="preserve"> </w:t>
      </w:r>
      <w:r>
        <w:rPr>
          <w:color w:val="auto"/>
        </w:rPr>
        <w:t>მზღვეველი</w:t>
      </w:r>
      <w:r>
        <w:rPr>
          <w:rFonts w:ascii="Times New Roman" w:eastAsia="Times New Roman" w:hAnsi="Times New Roman" w:cs="Times New Roman"/>
          <w:color w:val="auto"/>
        </w:rPr>
        <w:t xml:space="preserve"> </w:t>
      </w:r>
      <w:r>
        <w:rPr>
          <w:color w:val="auto"/>
        </w:rPr>
        <w:t>საჭიროების</w:t>
      </w:r>
      <w:r>
        <w:rPr>
          <w:rFonts w:ascii="Times New Roman" w:eastAsia="Times New Roman" w:hAnsi="Times New Roman" w:cs="Times New Roman"/>
          <w:color w:val="auto"/>
        </w:rPr>
        <w:t xml:space="preserve"> </w:t>
      </w:r>
      <w:r>
        <w:rPr>
          <w:color w:val="auto"/>
        </w:rPr>
        <w:t>მიხედვით;</w:t>
      </w:r>
      <w:r>
        <w:rPr>
          <w:rFonts w:ascii="Times New Roman" w:eastAsia="Times New Roman" w:hAnsi="Times New Roman" w:cs="Times New Roman"/>
          <w:color w:val="auto"/>
        </w:rPr>
        <w:t xml:space="preserve"> </w:t>
      </w:r>
    </w:p>
    <w:p w:rsidR="00711199" w:rsidRDefault="00830C47">
      <w:pPr>
        <w:spacing w:after="109"/>
        <w:ind w:left="137" w:right="0"/>
        <w:rPr>
          <w:color w:val="auto"/>
        </w:rPr>
      </w:pPr>
      <w:r>
        <w:rPr>
          <w:color w:val="auto"/>
        </w:rPr>
        <w:t>ე</w:t>
      </w:r>
      <w:r>
        <w:rPr>
          <w:rFonts w:ascii="Times New Roman" w:eastAsia="Times New Roman" w:hAnsi="Times New Roman" w:cs="Times New Roman"/>
          <w:color w:val="auto"/>
        </w:rPr>
        <w:t xml:space="preserve">) </w:t>
      </w:r>
      <w:r>
        <w:rPr>
          <w:color w:val="auto"/>
        </w:rPr>
        <w:t>დაზღვეულის</w:t>
      </w:r>
      <w:r>
        <w:rPr>
          <w:rFonts w:ascii="Times New Roman" w:eastAsia="Times New Roman" w:hAnsi="Times New Roman" w:cs="Times New Roman"/>
          <w:color w:val="auto"/>
        </w:rPr>
        <w:t xml:space="preserve"> </w:t>
      </w:r>
      <w:r>
        <w:rPr>
          <w:color w:val="auto"/>
        </w:rPr>
        <w:t>გარდაცვალების</w:t>
      </w:r>
      <w:r>
        <w:rPr>
          <w:rFonts w:ascii="Times New Roman" w:eastAsia="Times New Roman" w:hAnsi="Times New Roman" w:cs="Times New Roman"/>
          <w:color w:val="auto"/>
        </w:rPr>
        <w:t xml:space="preserve"> </w:t>
      </w:r>
      <w:r>
        <w:rPr>
          <w:color w:val="auto"/>
        </w:rPr>
        <w:t>შემთხვევაში:</w:t>
      </w:r>
      <w:r>
        <w:rPr>
          <w:rFonts w:ascii="Times New Roman" w:eastAsia="Times New Roman" w:hAnsi="Times New Roman" w:cs="Times New Roman"/>
          <w:color w:val="auto"/>
        </w:rPr>
        <w:t xml:space="preserve"> </w:t>
      </w:r>
    </w:p>
    <w:p w:rsidR="00711199" w:rsidRDefault="00830C47">
      <w:pPr>
        <w:numPr>
          <w:ilvl w:val="0"/>
          <w:numId w:val="19"/>
        </w:numPr>
        <w:spacing w:after="222"/>
        <w:ind w:left="762" w:right="0" w:hanging="260"/>
        <w:rPr>
          <w:color w:val="auto"/>
        </w:rPr>
      </w:pPr>
      <w:r>
        <w:rPr>
          <w:color w:val="auto"/>
        </w:rPr>
        <w:t>დაზღვეულის</w:t>
      </w:r>
      <w:r>
        <w:rPr>
          <w:rFonts w:ascii="AcadNusx" w:eastAsia="AcadNusx" w:hAnsi="AcadNusx" w:cs="AcadNusx"/>
          <w:color w:val="auto"/>
        </w:rPr>
        <w:t xml:space="preserve"> </w:t>
      </w:r>
      <w:r>
        <w:rPr>
          <w:color w:val="auto"/>
        </w:rPr>
        <w:t>გარდაცვალების</w:t>
      </w:r>
      <w:r>
        <w:rPr>
          <w:rFonts w:ascii="AcadNusx" w:eastAsia="AcadNusx" w:hAnsi="AcadNusx" w:cs="AcadNusx"/>
          <w:color w:val="auto"/>
        </w:rPr>
        <w:t xml:space="preserve"> </w:t>
      </w:r>
      <w:r>
        <w:rPr>
          <w:color w:val="auto"/>
        </w:rPr>
        <w:t>მოწმობა</w:t>
      </w:r>
      <w:r>
        <w:rPr>
          <w:rFonts w:ascii="AcadNusx" w:eastAsia="AcadNusx" w:hAnsi="AcadNusx" w:cs="AcadNusx"/>
          <w:color w:val="auto"/>
        </w:rPr>
        <w:t xml:space="preserve"> (</w:t>
      </w:r>
      <w:r>
        <w:rPr>
          <w:color w:val="auto"/>
        </w:rPr>
        <w:t>რომელშიც</w:t>
      </w:r>
      <w:r>
        <w:rPr>
          <w:rFonts w:ascii="AcadNusx" w:eastAsia="AcadNusx" w:hAnsi="AcadNusx" w:cs="AcadNusx"/>
          <w:color w:val="auto"/>
        </w:rPr>
        <w:t xml:space="preserve"> </w:t>
      </w:r>
      <w:r>
        <w:rPr>
          <w:color w:val="auto"/>
        </w:rPr>
        <w:t>მითითებული</w:t>
      </w:r>
      <w:r>
        <w:rPr>
          <w:rFonts w:ascii="AcadNusx" w:eastAsia="AcadNusx" w:hAnsi="AcadNusx" w:cs="AcadNusx"/>
          <w:color w:val="auto"/>
        </w:rPr>
        <w:t xml:space="preserve"> </w:t>
      </w:r>
      <w:r>
        <w:rPr>
          <w:color w:val="auto"/>
        </w:rPr>
        <w:t>უნდა</w:t>
      </w:r>
      <w:r>
        <w:rPr>
          <w:rFonts w:ascii="AcadNusx" w:eastAsia="AcadNusx" w:hAnsi="AcadNusx" w:cs="AcadNusx"/>
          <w:color w:val="auto"/>
        </w:rPr>
        <w:t xml:space="preserve"> </w:t>
      </w:r>
      <w:r>
        <w:rPr>
          <w:color w:val="auto"/>
        </w:rPr>
        <w:t>იყოს</w:t>
      </w:r>
      <w:r>
        <w:rPr>
          <w:rFonts w:ascii="AcadNusx" w:eastAsia="AcadNusx" w:hAnsi="AcadNusx" w:cs="AcadNusx"/>
          <w:color w:val="auto"/>
        </w:rPr>
        <w:t xml:space="preserve"> </w:t>
      </w:r>
      <w:r>
        <w:rPr>
          <w:color w:val="auto"/>
        </w:rPr>
        <w:t>დაზღვეულის</w:t>
      </w:r>
      <w:r>
        <w:rPr>
          <w:rFonts w:ascii="AcadNusx" w:eastAsia="AcadNusx" w:hAnsi="AcadNusx" w:cs="AcadNusx"/>
          <w:color w:val="auto"/>
        </w:rPr>
        <w:t xml:space="preserve"> </w:t>
      </w:r>
      <w:r>
        <w:rPr>
          <w:color w:val="auto"/>
        </w:rPr>
        <w:t>გარდაცვალების</w:t>
      </w:r>
      <w:r>
        <w:rPr>
          <w:rFonts w:ascii="AcadNusx" w:eastAsia="AcadNusx" w:hAnsi="AcadNusx" w:cs="AcadNusx"/>
          <w:color w:val="auto"/>
        </w:rPr>
        <w:t xml:space="preserve"> </w:t>
      </w:r>
      <w:r>
        <w:rPr>
          <w:color w:val="auto"/>
        </w:rPr>
        <w:t>კონკრეტული</w:t>
      </w:r>
      <w:r>
        <w:rPr>
          <w:rFonts w:ascii="AcadNusx" w:eastAsia="AcadNusx" w:hAnsi="AcadNusx" w:cs="AcadNusx"/>
          <w:color w:val="auto"/>
        </w:rPr>
        <w:t xml:space="preserve"> </w:t>
      </w:r>
      <w:r>
        <w:rPr>
          <w:color w:val="auto"/>
        </w:rPr>
        <w:t>მიზეზი</w:t>
      </w:r>
      <w:r>
        <w:rPr>
          <w:rFonts w:ascii="AcadNusx" w:eastAsia="AcadNusx" w:hAnsi="AcadNusx" w:cs="AcadNusx"/>
          <w:color w:val="auto"/>
        </w:rPr>
        <w:t xml:space="preserve">, </w:t>
      </w:r>
      <w:r>
        <w:rPr>
          <w:color w:val="auto"/>
        </w:rPr>
        <w:t>გარდაცვალების</w:t>
      </w:r>
      <w:r>
        <w:rPr>
          <w:rFonts w:ascii="AcadNusx" w:eastAsia="AcadNusx" w:hAnsi="AcadNusx" w:cs="AcadNusx"/>
          <w:color w:val="auto"/>
        </w:rPr>
        <w:t xml:space="preserve"> </w:t>
      </w:r>
      <w:r>
        <w:rPr>
          <w:color w:val="auto"/>
        </w:rPr>
        <w:t>თარიღი</w:t>
      </w:r>
      <w:r>
        <w:rPr>
          <w:rFonts w:ascii="AcadNusx" w:eastAsia="AcadNusx" w:hAnsi="AcadNusx" w:cs="AcadNusx"/>
          <w:color w:val="auto"/>
        </w:rPr>
        <w:t xml:space="preserve">, </w:t>
      </w:r>
      <w:r>
        <w:rPr>
          <w:color w:val="auto"/>
        </w:rPr>
        <w:t>ადგილი</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დაზღვეულის</w:t>
      </w:r>
      <w:r>
        <w:rPr>
          <w:rFonts w:ascii="AcadNusx" w:eastAsia="AcadNusx" w:hAnsi="AcadNusx" w:cs="AcadNusx"/>
          <w:color w:val="auto"/>
        </w:rPr>
        <w:t xml:space="preserve"> </w:t>
      </w:r>
      <w:r>
        <w:rPr>
          <w:color w:val="auto"/>
        </w:rPr>
        <w:t>ასაკი);</w:t>
      </w:r>
      <w:r>
        <w:rPr>
          <w:rFonts w:ascii="AcadNusx" w:eastAsia="AcadNusx" w:hAnsi="AcadNusx" w:cs="AcadNusx"/>
          <w:color w:val="auto"/>
        </w:rPr>
        <w:t xml:space="preserve"> </w:t>
      </w:r>
    </w:p>
    <w:p w:rsidR="00711199" w:rsidRDefault="00830C47">
      <w:pPr>
        <w:numPr>
          <w:ilvl w:val="0"/>
          <w:numId w:val="19"/>
        </w:numPr>
        <w:spacing w:after="224"/>
        <w:ind w:left="762" w:right="0" w:hanging="260"/>
        <w:rPr>
          <w:color w:val="auto"/>
        </w:rPr>
      </w:pPr>
      <w:r>
        <w:rPr>
          <w:color w:val="auto"/>
        </w:rPr>
        <w:t>უბედური</w:t>
      </w:r>
      <w:r>
        <w:rPr>
          <w:rFonts w:ascii="AcadNusx" w:eastAsia="AcadNusx" w:hAnsi="AcadNusx" w:cs="AcadNusx"/>
          <w:color w:val="auto"/>
        </w:rPr>
        <w:t xml:space="preserve"> </w:t>
      </w:r>
      <w:r>
        <w:rPr>
          <w:color w:val="auto"/>
        </w:rPr>
        <w:t>შემთხვევით</w:t>
      </w:r>
      <w:r>
        <w:rPr>
          <w:rFonts w:ascii="AcadNusx" w:eastAsia="AcadNusx" w:hAnsi="AcadNusx" w:cs="AcadNusx"/>
          <w:color w:val="auto"/>
        </w:rPr>
        <w:t xml:space="preserve"> </w:t>
      </w:r>
      <w:r>
        <w:rPr>
          <w:color w:val="auto"/>
        </w:rPr>
        <w:t>გამოწვეული</w:t>
      </w:r>
      <w:r>
        <w:rPr>
          <w:rFonts w:ascii="AcadNusx" w:eastAsia="AcadNusx" w:hAnsi="AcadNusx" w:cs="AcadNusx"/>
          <w:color w:val="auto"/>
        </w:rPr>
        <w:t xml:space="preserve"> </w:t>
      </w:r>
      <w:r>
        <w:rPr>
          <w:color w:val="auto"/>
        </w:rPr>
        <w:t>გარდაცვალების</w:t>
      </w:r>
      <w:r>
        <w:rPr>
          <w:rFonts w:ascii="AcadNusx" w:eastAsia="AcadNusx" w:hAnsi="AcadNusx" w:cs="AcadNusx"/>
          <w:color w:val="auto"/>
        </w:rPr>
        <w:t xml:space="preserve"> </w:t>
      </w:r>
      <w:r>
        <w:rPr>
          <w:color w:val="auto"/>
        </w:rPr>
        <w:t>შემთხვევაში</w:t>
      </w:r>
      <w:r>
        <w:rPr>
          <w:rFonts w:ascii="AcadNusx" w:eastAsia="AcadNusx" w:hAnsi="AcadNusx" w:cs="AcadNusx"/>
          <w:color w:val="auto"/>
        </w:rPr>
        <w:t xml:space="preserve">, </w:t>
      </w:r>
      <w:r>
        <w:rPr>
          <w:color w:val="auto"/>
        </w:rPr>
        <w:t>შესაბამისი</w:t>
      </w:r>
      <w:r>
        <w:rPr>
          <w:rFonts w:ascii="AcadNusx" w:eastAsia="AcadNusx" w:hAnsi="AcadNusx" w:cs="AcadNusx"/>
          <w:color w:val="auto"/>
        </w:rPr>
        <w:t xml:space="preserve"> </w:t>
      </w:r>
      <w:r>
        <w:rPr>
          <w:color w:val="auto"/>
        </w:rPr>
        <w:t>სამართალდამცავი</w:t>
      </w:r>
      <w:r>
        <w:rPr>
          <w:rFonts w:ascii="AcadNusx" w:eastAsia="AcadNusx" w:hAnsi="AcadNusx" w:cs="AcadNusx"/>
          <w:color w:val="auto"/>
        </w:rPr>
        <w:t xml:space="preserve"> </w:t>
      </w:r>
      <w:r>
        <w:rPr>
          <w:color w:val="auto"/>
        </w:rPr>
        <w:t>ორგანოების</w:t>
      </w:r>
      <w:r>
        <w:rPr>
          <w:rFonts w:ascii="AcadNusx" w:eastAsia="AcadNusx" w:hAnsi="AcadNusx" w:cs="AcadNusx"/>
          <w:color w:val="auto"/>
        </w:rPr>
        <w:t xml:space="preserve"> </w:t>
      </w:r>
      <w:r>
        <w:rPr>
          <w:color w:val="auto"/>
        </w:rPr>
        <w:t>მიერ</w:t>
      </w:r>
      <w:r>
        <w:rPr>
          <w:rFonts w:ascii="AcadNusx" w:eastAsia="AcadNusx" w:hAnsi="AcadNusx" w:cs="AcadNusx"/>
          <w:color w:val="auto"/>
        </w:rPr>
        <w:t xml:space="preserve"> </w:t>
      </w:r>
      <w:r>
        <w:rPr>
          <w:color w:val="auto"/>
        </w:rPr>
        <w:t>გაცემული</w:t>
      </w:r>
      <w:r>
        <w:rPr>
          <w:rFonts w:ascii="AcadNusx" w:eastAsia="AcadNusx" w:hAnsi="AcadNusx" w:cs="AcadNusx"/>
          <w:color w:val="auto"/>
        </w:rPr>
        <w:t xml:space="preserve"> </w:t>
      </w:r>
      <w:r>
        <w:rPr>
          <w:color w:val="auto"/>
        </w:rPr>
        <w:t>ცნობა; ექსპერტიზის</w:t>
      </w:r>
      <w:r>
        <w:rPr>
          <w:rFonts w:ascii="AcadNusx" w:eastAsia="AcadNusx" w:hAnsi="AcadNusx" w:cs="AcadNusx"/>
          <w:color w:val="auto"/>
        </w:rPr>
        <w:t xml:space="preserve"> </w:t>
      </w:r>
      <w:r>
        <w:rPr>
          <w:color w:val="auto"/>
        </w:rPr>
        <w:t>დასკვნა</w:t>
      </w:r>
      <w:r>
        <w:rPr>
          <w:rFonts w:ascii="AcadNusx" w:eastAsia="AcadNusx" w:hAnsi="AcadNusx" w:cs="AcadNusx"/>
          <w:color w:val="auto"/>
        </w:rPr>
        <w:t xml:space="preserve"> </w:t>
      </w:r>
      <w:r>
        <w:rPr>
          <w:color w:val="auto"/>
        </w:rPr>
        <w:t>გარდაცვალების</w:t>
      </w:r>
      <w:r>
        <w:rPr>
          <w:rFonts w:ascii="AcadNusx" w:eastAsia="AcadNusx" w:hAnsi="AcadNusx" w:cs="AcadNusx"/>
          <w:color w:val="auto"/>
        </w:rPr>
        <w:t xml:space="preserve"> </w:t>
      </w:r>
      <w:r>
        <w:rPr>
          <w:color w:val="auto"/>
        </w:rPr>
        <w:t>მიზეზის</w:t>
      </w:r>
      <w:r>
        <w:rPr>
          <w:rFonts w:ascii="AcadNusx" w:eastAsia="AcadNusx" w:hAnsi="AcadNusx" w:cs="AcadNusx"/>
          <w:color w:val="auto"/>
        </w:rPr>
        <w:t xml:space="preserve"> </w:t>
      </w:r>
      <w:r>
        <w:rPr>
          <w:color w:val="auto"/>
        </w:rPr>
        <w:t>შესახებ</w:t>
      </w:r>
      <w:r>
        <w:rPr>
          <w:rFonts w:ascii="AcadNusx" w:eastAsia="AcadNusx" w:hAnsi="AcadNusx" w:cs="AcadNusx"/>
          <w:color w:val="auto"/>
        </w:rPr>
        <w:t xml:space="preserve">; </w:t>
      </w:r>
      <w:r>
        <w:rPr>
          <w:color w:val="auto"/>
        </w:rPr>
        <w:t>თუ</w:t>
      </w:r>
      <w:r>
        <w:rPr>
          <w:rFonts w:ascii="AcadNusx" w:eastAsia="AcadNusx" w:hAnsi="AcadNusx" w:cs="AcadNusx"/>
          <w:color w:val="auto"/>
        </w:rPr>
        <w:t xml:space="preserve"> </w:t>
      </w:r>
      <w:r>
        <w:rPr>
          <w:color w:val="auto"/>
        </w:rPr>
        <w:t>მომხდარ</w:t>
      </w:r>
      <w:r>
        <w:rPr>
          <w:rFonts w:ascii="AcadNusx" w:eastAsia="AcadNusx" w:hAnsi="AcadNusx" w:cs="AcadNusx"/>
          <w:color w:val="auto"/>
        </w:rPr>
        <w:t xml:space="preserve"> </w:t>
      </w:r>
      <w:r>
        <w:rPr>
          <w:color w:val="auto"/>
        </w:rPr>
        <w:t>შემთხვევასთან</w:t>
      </w:r>
      <w:r>
        <w:rPr>
          <w:rFonts w:ascii="AcadNusx" w:eastAsia="AcadNusx" w:hAnsi="AcadNusx" w:cs="AcadNusx"/>
          <w:color w:val="auto"/>
        </w:rPr>
        <w:t xml:space="preserve"> </w:t>
      </w:r>
      <w:r>
        <w:rPr>
          <w:color w:val="auto"/>
        </w:rPr>
        <w:t>დაკავშირებით</w:t>
      </w:r>
      <w:r>
        <w:rPr>
          <w:rFonts w:ascii="AcadNusx" w:eastAsia="AcadNusx" w:hAnsi="AcadNusx" w:cs="AcadNusx"/>
          <w:color w:val="auto"/>
        </w:rPr>
        <w:t xml:space="preserve"> </w:t>
      </w:r>
      <w:r>
        <w:rPr>
          <w:color w:val="auto"/>
        </w:rPr>
        <w:t>აღძრულია</w:t>
      </w:r>
      <w:r>
        <w:rPr>
          <w:rFonts w:ascii="AcadNusx" w:eastAsia="AcadNusx" w:hAnsi="AcadNusx" w:cs="AcadNusx"/>
          <w:color w:val="auto"/>
        </w:rPr>
        <w:t xml:space="preserve"> </w:t>
      </w:r>
      <w:r>
        <w:rPr>
          <w:color w:val="auto"/>
        </w:rPr>
        <w:t>სისხლის</w:t>
      </w:r>
      <w:r>
        <w:rPr>
          <w:rFonts w:ascii="AcadNusx" w:eastAsia="AcadNusx" w:hAnsi="AcadNusx" w:cs="AcadNusx"/>
          <w:color w:val="auto"/>
        </w:rPr>
        <w:t xml:space="preserve"> </w:t>
      </w:r>
      <w:r>
        <w:rPr>
          <w:color w:val="auto"/>
        </w:rPr>
        <w:t>სამართლის</w:t>
      </w:r>
      <w:r>
        <w:rPr>
          <w:rFonts w:ascii="AcadNusx" w:eastAsia="AcadNusx" w:hAnsi="AcadNusx" w:cs="AcadNusx"/>
          <w:color w:val="auto"/>
        </w:rPr>
        <w:t xml:space="preserve"> </w:t>
      </w:r>
      <w:r>
        <w:rPr>
          <w:color w:val="auto"/>
        </w:rPr>
        <w:t>საქმე</w:t>
      </w:r>
      <w:r>
        <w:rPr>
          <w:rFonts w:ascii="AcadNusx" w:eastAsia="AcadNusx" w:hAnsi="AcadNusx" w:cs="AcadNusx"/>
          <w:color w:val="auto"/>
        </w:rPr>
        <w:t xml:space="preserve"> – </w:t>
      </w:r>
      <w:r>
        <w:rPr>
          <w:color w:val="auto"/>
        </w:rPr>
        <w:t>მომხდარ</w:t>
      </w:r>
      <w:r>
        <w:rPr>
          <w:rFonts w:ascii="AcadNusx" w:eastAsia="AcadNusx" w:hAnsi="AcadNusx" w:cs="AcadNusx"/>
          <w:color w:val="auto"/>
        </w:rPr>
        <w:t xml:space="preserve"> </w:t>
      </w:r>
      <w:r>
        <w:rPr>
          <w:color w:val="auto"/>
        </w:rPr>
        <w:t>შემთხვევასთან</w:t>
      </w:r>
      <w:r>
        <w:rPr>
          <w:rFonts w:ascii="AcadNusx" w:eastAsia="AcadNusx" w:hAnsi="AcadNusx" w:cs="AcadNusx"/>
          <w:color w:val="auto"/>
        </w:rPr>
        <w:t xml:space="preserve"> </w:t>
      </w:r>
      <w:r>
        <w:rPr>
          <w:color w:val="auto"/>
        </w:rPr>
        <w:t>დაკავშირებით</w:t>
      </w:r>
      <w:r>
        <w:rPr>
          <w:rFonts w:ascii="AcadNusx" w:eastAsia="AcadNusx" w:hAnsi="AcadNusx" w:cs="AcadNusx"/>
          <w:color w:val="auto"/>
        </w:rPr>
        <w:t xml:space="preserve"> </w:t>
      </w:r>
      <w:r>
        <w:rPr>
          <w:color w:val="auto"/>
        </w:rPr>
        <w:t>გამოძიების</w:t>
      </w:r>
      <w:r>
        <w:rPr>
          <w:rFonts w:ascii="AcadNusx" w:eastAsia="AcadNusx" w:hAnsi="AcadNusx" w:cs="AcadNusx"/>
          <w:color w:val="auto"/>
        </w:rPr>
        <w:t xml:space="preserve"> </w:t>
      </w:r>
      <w:r>
        <w:rPr>
          <w:color w:val="auto"/>
        </w:rPr>
        <w:t>ხელთ</w:t>
      </w:r>
      <w:r>
        <w:rPr>
          <w:rFonts w:ascii="AcadNusx" w:eastAsia="AcadNusx" w:hAnsi="AcadNusx" w:cs="AcadNusx"/>
          <w:color w:val="auto"/>
        </w:rPr>
        <w:t xml:space="preserve"> </w:t>
      </w:r>
      <w:r>
        <w:rPr>
          <w:color w:val="auto"/>
        </w:rPr>
        <w:t>არსებული</w:t>
      </w:r>
      <w:r>
        <w:rPr>
          <w:rFonts w:ascii="AcadNusx" w:eastAsia="AcadNusx" w:hAnsi="AcadNusx" w:cs="AcadNusx"/>
          <w:color w:val="auto"/>
        </w:rPr>
        <w:t xml:space="preserve"> </w:t>
      </w:r>
      <w:r>
        <w:rPr>
          <w:color w:val="auto"/>
        </w:rPr>
        <w:t>დოკუმენტაცია</w:t>
      </w:r>
      <w:r>
        <w:rPr>
          <w:rFonts w:ascii="AcadNusx" w:eastAsia="AcadNusx" w:hAnsi="AcadNusx" w:cs="AcadNusx"/>
          <w:color w:val="auto"/>
        </w:rPr>
        <w:t xml:space="preserve"> (</w:t>
      </w:r>
      <w:r>
        <w:rPr>
          <w:color w:val="auto"/>
        </w:rPr>
        <w:t>საქმის</w:t>
      </w:r>
      <w:r>
        <w:rPr>
          <w:rFonts w:ascii="AcadNusx" w:eastAsia="AcadNusx" w:hAnsi="AcadNusx" w:cs="AcadNusx"/>
          <w:color w:val="auto"/>
        </w:rPr>
        <w:t xml:space="preserve"> </w:t>
      </w:r>
      <w:r>
        <w:rPr>
          <w:color w:val="auto"/>
        </w:rPr>
        <w:t>მასალები</w:t>
      </w:r>
      <w:r>
        <w:rPr>
          <w:rFonts w:ascii="AcadNusx" w:eastAsia="AcadNusx" w:hAnsi="AcadNusx" w:cs="AcadNusx"/>
          <w:color w:val="auto"/>
        </w:rPr>
        <w:t xml:space="preserve">); </w:t>
      </w:r>
    </w:p>
    <w:p w:rsidR="00711199" w:rsidRDefault="00830C47">
      <w:pPr>
        <w:numPr>
          <w:ilvl w:val="0"/>
          <w:numId w:val="19"/>
        </w:numPr>
        <w:spacing w:after="226"/>
        <w:ind w:left="762" w:right="0" w:hanging="260"/>
        <w:rPr>
          <w:color w:val="auto"/>
        </w:rPr>
      </w:pPr>
      <w:r>
        <w:rPr>
          <w:color w:val="auto"/>
        </w:rPr>
        <w:t>მოსარგებლის</w:t>
      </w:r>
      <w:r>
        <w:rPr>
          <w:rFonts w:ascii="AcadNusx" w:eastAsia="AcadNusx" w:hAnsi="AcadNusx" w:cs="AcadNusx"/>
          <w:color w:val="auto"/>
        </w:rPr>
        <w:t xml:space="preserve"> </w:t>
      </w:r>
      <w:r>
        <w:rPr>
          <w:color w:val="auto"/>
        </w:rPr>
        <w:t>პირადობის</w:t>
      </w:r>
      <w:r>
        <w:rPr>
          <w:rFonts w:ascii="AcadNusx" w:eastAsia="AcadNusx" w:hAnsi="AcadNusx" w:cs="AcadNusx"/>
          <w:color w:val="auto"/>
        </w:rPr>
        <w:t xml:space="preserve"> </w:t>
      </w:r>
      <w:r>
        <w:rPr>
          <w:color w:val="auto"/>
        </w:rPr>
        <w:t>დამადასტურებელი</w:t>
      </w:r>
      <w:r>
        <w:rPr>
          <w:rFonts w:ascii="AcadNusx" w:eastAsia="AcadNusx" w:hAnsi="AcadNusx" w:cs="AcadNusx"/>
          <w:color w:val="auto"/>
        </w:rPr>
        <w:t xml:space="preserve"> </w:t>
      </w:r>
      <w:r>
        <w:rPr>
          <w:color w:val="auto"/>
        </w:rPr>
        <w:t>დოკუმენტი</w:t>
      </w:r>
      <w:r>
        <w:rPr>
          <w:rFonts w:ascii="AcadNusx" w:eastAsia="AcadNusx" w:hAnsi="AcadNusx" w:cs="AcadNusx"/>
          <w:color w:val="auto"/>
        </w:rPr>
        <w:t xml:space="preserve">;  </w:t>
      </w:r>
    </w:p>
    <w:p w:rsidR="00711199" w:rsidRDefault="00830C47">
      <w:pPr>
        <w:numPr>
          <w:ilvl w:val="0"/>
          <w:numId w:val="19"/>
        </w:numPr>
        <w:spacing w:after="222"/>
        <w:ind w:left="762" w:right="0" w:hanging="260"/>
        <w:rPr>
          <w:color w:val="auto"/>
        </w:rPr>
      </w:pPr>
      <w:r>
        <w:rPr>
          <w:color w:val="auto"/>
        </w:rPr>
        <w:t>მოსარგებლის</w:t>
      </w:r>
      <w:r>
        <w:rPr>
          <w:rFonts w:ascii="AcadNusx" w:eastAsia="AcadNusx" w:hAnsi="AcadNusx" w:cs="AcadNusx"/>
          <w:color w:val="auto"/>
        </w:rPr>
        <w:t xml:space="preserve">, </w:t>
      </w:r>
      <w:r>
        <w:rPr>
          <w:color w:val="auto"/>
        </w:rPr>
        <w:t>როგორც</w:t>
      </w:r>
      <w:r>
        <w:rPr>
          <w:rFonts w:ascii="AcadNusx" w:eastAsia="AcadNusx" w:hAnsi="AcadNusx" w:cs="AcadNusx"/>
          <w:color w:val="auto"/>
        </w:rPr>
        <w:t xml:space="preserve"> </w:t>
      </w:r>
      <w:r>
        <w:rPr>
          <w:color w:val="auto"/>
        </w:rPr>
        <w:t>მემკვიდრის</w:t>
      </w:r>
      <w:r>
        <w:rPr>
          <w:rFonts w:ascii="AcadNusx" w:eastAsia="AcadNusx" w:hAnsi="AcadNusx" w:cs="AcadNusx"/>
          <w:color w:val="auto"/>
        </w:rPr>
        <w:t xml:space="preserve"> </w:t>
      </w:r>
      <w:r>
        <w:rPr>
          <w:color w:val="auto"/>
        </w:rPr>
        <w:t>სამკვიდრო</w:t>
      </w:r>
      <w:r>
        <w:rPr>
          <w:rFonts w:ascii="AcadNusx" w:eastAsia="AcadNusx" w:hAnsi="AcadNusx" w:cs="AcadNusx"/>
          <w:color w:val="auto"/>
        </w:rPr>
        <w:t xml:space="preserve"> </w:t>
      </w:r>
      <w:r>
        <w:rPr>
          <w:color w:val="auto"/>
        </w:rPr>
        <w:t>მოწმობა</w:t>
      </w:r>
      <w:r>
        <w:rPr>
          <w:rFonts w:ascii="AcadNusx" w:eastAsia="AcadNusx" w:hAnsi="AcadNusx" w:cs="AcadNusx"/>
          <w:color w:val="auto"/>
        </w:rPr>
        <w:t xml:space="preserve">, </w:t>
      </w:r>
      <w:r>
        <w:rPr>
          <w:color w:val="auto"/>
        </w:rPr>
        <w:t>რომელიც</w:t>
      </w:r>
      <w:r>
        <w:rPr>
          <w:rFonts w:ascii="AcadNusx" w:eastAsia="AcadNusx" w:hAnsi="AcadNusx" w:cs="AcadNusx"/>
          <w:color w:val="auto"/>
        </w:rPr>
        <w:t xml:space="preserve"> </w:t>
      </w:r>
      <w:r>
        <w:rPr>
          <w:color w:val="auto"/>
        </w:rPr>
        <w:t>განსაზღვრავს</w:t>
      </w:r>
      <w:r>
        <w:rPr>
          <w:rFonts w:ascii="AcadNusx" w:eastAsia="AcadNusx" w:hAnsi="AcadNusx" w:cs="AcadNusx"/>
          <w:color w:val="auto"/>
        </w:rPr>
        <w:t xml:space="preserve"> </w:t>
      </w:r>
      <w:r>
        <w:rPr>
          <w:color w:val="auto"/>
        </w:rPr>
        <w:t>მის</w:t>
      </w:r>
      <w:r>
        <w:rPr>
          <w:rFonts w:ascii="AcadNusx" w:eastAsia="AcadNusx" w:hAnsi="AcadNusx" w:cs="AcadNusx"/>
          <w:color w:val="auto"/>
        </w:rPr>
        <w:t xml:space="preserve"> </w:t>
      </w:r>
      <w:r>
        <w:rPr>
          <w:color w:val="auto"/>
        </w:rPr>
        <w:t>წილს</w:t>
      </w:r>
      <w:r>
        <w:rPr>
          <w:rFonts w:ascii="AcadNusx" w:eastAsia="AcadNusx" w:hAnsi="AcadNusx" w:cs="AcadNusx"/>
          <w:color w:val="auto"/>
        </w:rPr>
        <w:t xml:space="preserve"> </w:t>
      </w:r>
      <w:r>
        <w:rPr>
          <w:color w:val="auto"/>
        </w:rPr>
        <w:t>მამკვიდრებლის</w:t>
      </w:r>
      <w:r>
        <w:rPr>
          <w:rFonts w:ascii="AcadNusx" w:eastAsia="AcadNusx" w:hAnsi="AcadNusx" w:cs="AcadNusx"/>
          <w:color w:val="auto"/>
        </w:rPr>
        <w:t xml:space="preserve"> </w:t>
      </w:r>
      <w:r>
        <w:rPr>
          <w:color w:val="auto"/>
        </w:rPr>
        <w:t>სამკვიდროში</w:t>
      </w:r>
      <w:r>
        <w:rPr>
          <w:rFonts w:ascii="AcadNusx" w:eastAsia="AcadNusx" w:hAnsi="AcadNusx" w:cs="AcadNusx"/>
          <w:color w:val="auto"/>
        </w:rPr>
        <w:t xml:space="preserve">, </w:t>
      </w:r>
      <w:r>
        <w:rPr>
          <w:color w:val="auto"/>
        </w:rPr>
        <w:t>თუ</w:t>
      </w:r>
      <w:r>
        <w:rPr>
          <w:rFonts w:ascii="AcadNusx" w:eastAsia="AcadNusx" w:hAnsi="AcadNusx" w:cs="AcadNusx"/>
          <w:color w:val="auto"/>
        </w:rPr>
        <w:t xml:space="preserve"> </w:t>
      </w:r>
      <w:r>
        <w:rPr>
          <w:color w:val="auto"/>
        </w:rPr>
        <w:t>ასეთ</w:t>
      </w:r>
      <w:r>
        <w:rPr>
          <w:rFonts w:ascii="AcadNusx" w:eastAsia="AcadNusx" w:hAnsi="AcadNusx" w:cs="AcadNusx"/>
          <w:color w:val="auto"/>
        </w:rPr>
        <w:t xml:space="preserve"> </w:t>
      </w:r>
      <w:r>
        <w:rPr>
          <w:color w:val="auto"/>
        </w:rPr>
        <w:t>პირი</w:t>
      </w:r>
      <w:r>
        <w:rPr>
          <w:rFonts w:ascii="AcadNusx" w:eastAsia="AcadNusx" w:hAnsi="AcadNusx" w:cs="AcadNusx"/>
          <w:color w:val="auto"/>
        </w:rPr>
        <w:t xml:space="preserve"> </w:t>
      </w:r>
      <w:r>
        <w:rPr>
          <w:color w:val="auto"/>
        </w:rPr>
        <w:t>პირდაპირ</w:t>
      </w:r>
      <w:r>
        <w:rPr>
          <w:rFonts w:ascii="AcadNusx" w:eastAsia="AcadNusx" w:hAnsi="AcadNusx" w:cs="AcadNusx"/>
          <w:color w:val="auto"/>
        </w:rPr>
        <w:t xml:space="preserve"> </w:t>
      </w:r>
      <w:r>
        <w:rPr>
          <w:color w:val="auto"/>
        </w:rPr>
        <w:t>არ</w:t>
      </w:r>
      <w:r>
        <w:rPr>
          <w:rFonts w:ascii="AcadNusx" w:eastAsia="AcadNusx" w:hAnsi="AcadNusx" w:cs="AcadNusx"/>
          <w:color w:val="auto"/>
        </w:rPr>
        <w:t xml:space="preserve"> </w:t>
      </w:r>
      <w:r>
        <w:rPr>
          <w:color w:val="auto"/>
        </w:rPr>
        <w:t>არის</w:t>
      </w:r>
      <w:r>
        <w:rPr>
          <w:rFonts w:ascii="AcadNusx" w:eastAsia="AcadNusx" w:hAnsi="AcadNusx" w:cs="AcadNusx"/>
          <w:color w:val="auto"/>
        </w:rPr>
        <w:t xml:space="preserve"> </w:t>
      </w:r>
      <w:r>
        <w:rPr>
          <w:color w:val="auto"/>
        </w:rPr>
        <w:t>დაზღვეულის</w:t>
      </w:r>
      <w:r>
        <w:rPr>
          <w:rFonts w:ascii="AcadNusx" w:eastAsia="AcadNusx" w:hAnsi="AcadNusx" w:cs="AcadNusx"/>
          <w:color w:val="auto"/>
        </w:rPr>
        <w:t xml:space="preserve"> </w:t>
      </w:r>
      <w:r>
        <w:rPr>
          <w:color w:val="auto"/>
        </w:rPr>
        <w:t>მიერ</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პოლისში</w:t>
      </w:r>
      <w:r>
        <w:rPr>
          <w:rFonts w:ascii="AcadNusx" w:eastAsia="AcadNusx" w:hAnsi="AcadNusx" w:cs="AcadNusx"/>
          <w:color w:val="auto"/>
        </w:rPr>
        <w:t xml:space="preserve"> </w:t>
      </w:r>
      <w:r>
        <w:rPr>
          <w:color w:val="auto"/>
        </w:rPr>
        <w:t>მოსარგებლედ</w:t>
      </w:r>
      <w:r>
        <w:rPr>
          <w:rFonts w:ascii="AcadNusx" w:eastAsia="AcadNusx" w:hAnsi="AcadNusx" w:cs="AcadNusx"/>
          <w:color w:val="auto"/>
        </w:rPr>
        <w:t xml:space="preserve"> </w:t>
      </w:r>
      <w:r>
        <w:rPr>
          <w:color w:val="auto"/>
        </w:rPr>
        <w:t>მითითებული</w:t>
      </w:r>
      <w:r>
        <w:rPr>
          <w:rFonts w:ascii="AcadNusx" w:eastAsia="AcadNusx" w:hAnsi="AcadNusx" w:cs="AcadNusx"/>
          <w:color w:val="auto"/>
        </w:rPr>
        <w:t xml:space="preserve">); </w:t>
      </w:r>
    </w:p>
    <w:p w:rsidR="00711199" w:rsidRDefault="00830C47">
      <w:pPr>
        <w:numPr>
          <w:ilvl w:val="0"/>
          <w:numId w:val="19"/>
        </w:numPr>
        <w:spacing w:after="254"/>
        <w:ind w:left="762" w:right="0" w:hanging="260"/>
        <w:rPr>
          <w:color w:val="auto"/>
        </w:rPr>
      </w:pPr>
      <w:r>
        <w:rPr>
          <w:color w:val="auto"/>
        </w:rPr>
        <w:t>კონკრეტული</w:t>
      </w:r>
      <w:r>
        <w:rPr>
          <w:rFonts w:ascii="AcadNusx" w:eastAsia="AcadNusx" w:hAnsi="AcadNusx" w:cs="AcadNusx"/>
          <w:color w:val="auto"/>
        </w:rPr>
        <w:t xml:space="preserve"> </w:t>
      </w:r>
      <w:r>
        <w:rPr>
          <w:color w:val="auto"/>
        </w:rPr>
        <w:t>შემთხვევის</w:t>
      </w:r>
      <w:r>
        <w:rPr>
          <w:rFonts w:ascii="AcadNusx" w:eastAsia="AcadNusx" w:hAnsi="AcadNusx" w:cs="AcadNusx"/>
          <w:color w:val="auto"/>
        </w:rPr>
        <w:t xml:space="preserve"> </w:t>
      </w:r>
      <w:r>
        <w:rPr>
          <w:color w:val="auto"/>
        </w:rPr>
        <w:t>სპეციფიკიდან</w:t>
      </w:r>
      <w:r>
        <w:rPr>
          <w:rFonts w:ascii="AcadNusx" w:eastAsia="AcadNusx" w:hAnsi="AcadNusx" w:cs="AcadNusx"/>
          <w:color w:val="auto"/>
        </w:rPr>
        <w:t xml:space="preserve"> </w:t>
      </w:r>
      <w:r>
        <w:rPr>
          <w:color w:val="auto"/>
        </w:rPr>
        <w:t>გამომდინარე</w:t>
      </w:r>
      <w:r>
        <w:rPr>
          <w:rFonts w:ascii="AcadNusx" w:eastAsia="AcadNusx" w:hAnsi="AcadNusx" w:cs="AcadNusx"/>
          <w:color w:val="auto"/>
        </w:rPr>
        <w:t xml:space="preserve"> </w:t>
      </w:r>
      <w:r>
        <w:rPr>
          <w:color w:val="auto"/>
        </w:rPr>
        <w:t>მზღვეველი</w:t>
      </w:r>
      <w:r>
        <w:rPr>
          <w:rFonts w:ascii="AcadNusx" w:eastAsia="AcadNusx" w:hAnsi="AcadNusx" w:cs="AcadNusx"/>
          <w:color w:val="auto"/>
        </w:rPr>
        <w:t xml:space="preserve"> </w:t>
      </w:r>
      <w:r>
        <w:rPr>
          <w:color w:val="auto"/>
        </w:rPr>
        <w:t>უფლებამოსილია</w:t>
      </w:r>
      <w:r>
        <w:rPr>
          <w:rFonts w:ascii="AcadNusx" w:eastAsia="AcadNusx" w:hAnsi="AcadNusx" w:cs="AcadNusx"/>
          <w:color w:val="auto"/>
        </w:rPr>
        <w:t xml:space="preserve">, </w:t>
      </w:r>
      <w:r>
        <w:rPr>
          <w:color w:val="auto"/>
        </w:rPr>
        <w:t>მოითხვოს</w:t>
      </w:r>
      <w:r>
        <w:rPr>
          <w:rFonts w:ascii="AcadNusx" w:eastAsia="AcadNusx" w:hAnsi="AcadNusx" w:cs="AcadNusx"/>
          <w:color w:val="auto"/>
        </w:rPr>
        <w:t xml:space="preserve"> </w:t>
      </w:r>
      <w:r>
        <w:rPr>
          <w:color w:val="auto"/>
        </w:rPr>
        <w:t>შემთხვევასთან</w:t>
      </w:r>
      <w:r>
        <w:rPr>
          <w:rFonts w:ascii="AcadNusx" w:eastAsia="AcadNusx" w:hAnsi="AcadNusx" w:cs="AcadNusx"/>
          <w:color w:val="auto"/>
        </w:rPr>
        <w:t xml:space="preserve"> </w:t>
      </w:r>
      <w:r>
        <w:rPr>
          <w:color w:val="auto"/>
        </w:rPr>
        <w:t>დაკავშირებული</w:t>
      </w:r>
      <w:r>
        <w:rPr>
          <w:rFonts w:ascii="AcadNusx" w:eastAsia="AcadNusx" w:hAnsi="AcadNusx" w:cs="AcadNusx"/>
          <w:color w:val="auto"/>
        </w:rPr>
        <w:t xml:space="preserve"> </w:t>
      </w:r>
      <w:r>
        <w:rPr>
          <w:color w:val="auto"/>
        </w:rPr>
        <w:t>დამატებითი</w:t>
      </w:r>
      <w:r>
        <w:rPr>
          <w:rFonts w:ascii="AcadNusx" w:eastAsia="AcadNusx" w:hAnsi="AcadNusx" w:cs="AcadNusx"/>
          <w:color w:val="auto"/>
        </w:rPr>
        <w:t xml:space="preserve"> </w:t>
      </w:r>
      <w:r>
        <w:rPr>
          <w:color w:val="auto"/>
        </w:rPr>
        <w:t>დოკუმენტაცია</w:t>
      </w:r>
      <w:r>
        <w:rPr>
          <w:rFonts w:ascii="AcadNusx" w:eastAsia="AcadNusx" w:hAnsi="AcadNusx" w:cs="AcadNusx"/>
          <w:color w:val="auto"/>
        </w:rPr>
        <w:t xml:space="preserve">. </w:t>
      </w:r>
    </w:p>
    <w:p w:rsidR="00711199" w:rsidRDefault="00830C47">
      <w:pPr>
        <w:spacing w:after="133"/>
        <w:ind w:left="137" w:right="0"/>
        <w:rPr>
          <w:color w:val="auto"/>
        </w:rPr>
      </w:pPr>
      <w:r>
        <w:rPr>
          <w:color w:val="auto"/>
        </w:rPr>
        <w:t>მიიღოს</w:t>
      </w:r>
      <w:r>
        <w:rPr>
          <w:rFonts w:ascii="Times New Roman" w:eastAsia="Times New Roman" w:hAnsi="Times New Roman" w:cs="Times New Roman"/>
          <w:color w:val="auto"/>
        </w:rPr>
        <w:t xml:space="preserve"> </w:t>
      </w:r>
      <w:r>
        <w:rPr>
          <w:color w:val="auto"/>
        </w:rPr>
        <w:t>ყველა</w:t>
      </w:r>
      <w:r>
        <w:rPr>
          <w:rFonts w:ascii="Times New Roman" w:eastAsia="Times New Roman" w:hAnsi="Times New Roman" w:cs="Times New Roman"/>
          <w:color w:val="auto"/>
        </w:rPr>
        <w:t xml:space="preserve"> </w:t>
      </w:r>
      <w:r>
        <w:rPr>
          <w:color w:val="auto"/>
        </w:rPr>
        <w:t>საჭირო</w:t>
      </w:r>
      <w:r>
        <w:rPr>
          <w:rFonts w:ascii="Times New Roman" w:eastAsia="Times New Roman" w:hAnsi="Times New Roman" w:cs="Times New Roman"/>
          <w:color w:val="auto"/>
        </w:rPr>
        <w:t xml:space="preserve"> </w:t>
      </w:r>
      <w:r>
        <w:rPr>
          <w:color w:val="auto"/>
        </w:rPr>
        <w:t>ზომა, რათა</w:t>
      </w:r>
      <w:r>
        <w:rPr>
          <w:rFonts w:ascii="Times New Roman" w:eastAsia="Times New Roman" w:hAnsi="Times New Roman" w:cs="Times New Roman"/>
          <w:color w:val="auto"/>
        </w:rPr>
        <w:t xml:space="preserve"> </w:t>
      </w:r>
      <w:proofErr w:type="gramStart"/>
      <w:r>
        <w:rPr>
          <w:color w:val="auto"/>
        </w:rPr>
        <w:t>მზღვეველმა</w:t>
      </w:r>
      <w:r>
        <w:rPr>
          <w:rFonts w:ascii="Times New Roman" w:eastAsia="Times New Roman" w:hAnsi="Times New Roman" w:cs="Times New Roman"/>
          <w:color w:val="auto"/>
        </w:rPr>
        <w:t xml:space="preserve">  </w:t>
      </w:r>
      <w:r>
        <w:rPr>
          <w:color w:val="auto"/>
        </w:rPr>
        <w:t>დროულად</w:t>
      </w:r>
      <w:proofErr w:type="gramEnd"/>
      <w:r>
        <w:rPr>
          <w:rFonts w:ascii="Times New Roman" w:eastAsia="Times New Roman" w:hAnsi="Times New Roman" w:cs="Times New Roman"/>
          <w:color w:val="auto"/>
        </w:rPr>
        <w:t xml:space="preserve"> </w:t>
      </w:r>
      <w:r>
        <w:rPr>
          <w:color w:val="auto"/>
        </w:rPr>
        <w:t>მიიღოს</w:t>
      </w:r>
      <w:r>
        <w:rPr>
          <w:rFonts w:ascii="Times New Roman" w:eastAsia="Times New Roman" w:hAnsi="Times New Roman" w:cs="Times New Roman"/>
          <w:color w:val="auto"/>
        </w:rPr>
        <w:t xml:space="preserve"> </w:t>
      </w:r>
      <w:r>
        <w:rPr>
          <w:color w:val="auto"/>
        </w:rPr>
        <w:t>ამ</w:t>
      </w:r>
      <w:r>
        <w:rPr>
          <w:rFonts w:ascii="Times New Roman" w:eastAsia="Times New Roman" w:hAnsi="Times New Roman" w:cs="Times New Roman"/>
          <w:color w:val="auto"/>
        </w:rPr>
        <w:t xml:space="preserve"> </w:t>
      </w:r>
      <w:r>
        <w:rPr>
          <w:color w:val="auto"/>
        </w:rPr>
        <w:t>უკანასკნელის</w:t>
      </w:r>
      <w:r>
        <w:rPr>
          <w:rFonts w:ascii="Times New Roman" w:eastAsia="Times New Roman" w:hAnsi="Times New Roman" w:cs="Times New Roman"/>
          <w:color w:val="auto"/>
        </w:rPr>
        <w:t xml:space="preserve"> </w:t>
      </w:r>
      <w:r>
        <w:rPr>
          <w:color w:val="auto"/>
        </w:rPr>
        <w:t>მიერ</w:t>
      </w:r>
      <w:r>
        <w:rPr>
          <w:rFonts w:ascii="Times New Roman" w:eastAsia="Times New Roman" w:hAnsi="Times New Roman" w:cs="Times New Roman"/>
          <w:color w:val="auto"/>
        </w:rPr>
        <w:t xml:space="preserve"> </w:t>
      </w:r>
      <w:r>
        <w:rPr>
          <w:color w:val="auto"/>
        </w:rPr>
        <w:t>მოთხოვნილი</w:t>
      </w:r>
      <w:r>
        <w:rPr>
          <w:rFonts w:ascii="Times New Roman" w:eastAsia="Times New Roman" w:hAnsi="Times New Roman" w:cs="Times New Roman"/>
          <w:color w:val="auto"/>
        </w:rPr>
        <w:t xml:space="preserve"> </w:t>
      </w:r>
      <w:r>
        <w:rPr>
          <w:color w:val="auto"/>
        </w:rPr>
        <w:t>ყველა</w:t>
      </w:r>
      <w:r>
        <w:rPr>
          <w:rFonts w:ascii="Times New Roman" w:eastAsia="Times New Roman" w:hAnsi="Times New Roman" w:cs="Times New Roman"/>
          <w:color w:val="auto"/>
        </w:rPr>
        <w:t xml:space="preserve"> </w:t>
      </w:r>
      <w:r>
        <w:rPr>
          <w:color w:val="auto"/>
        </w:rPr>
        <w:t>საბუთი</w:t>
      </w:r>
      <w:r>
        <w:rPr>
          <w:rFonts w:ascii="Times New Roman" w:eastAsia="Times New Roman" w:hAnsi="Times New Roman" w:cs="Times New Roman"/>
          <w:color w:val="auto"/>
        </w:rPr>
        <w:t xml:space="preserve"> </w:t>
      </w:r>
      <w:r>
        <w:rPr>
          <w:color w:val="auto"/>
        </w:rPr>
        <w:t>და</w:t>
      </w:r>
      <w:r>
        <w:rPr>
          <w:rFonts w:ascii="Times New Roman" w:eastAsia="Times New Roman" w:hAnsi="Times New Roman" w:cs="Times New Roman"/>
          <w:color w:val="auto"/>
        </w:rPr>
        <w:t xml:space="preserve"> </w:t>
      </w:r>
      <w:r>
        <w:rPr>
          <w:color w:val="auto"/>
        </w:rPr>
        <w:t>გამოკვლევის</w:t>
      </w:r>
      <w:r>
        <w:rPr>
          <w:rFonts w:ascii="Times New Roman" w:eastAsia="Times New Roman" w:hAnsi="Times New Roman" w:cs="Times New Roman"/>
          <w:color w:val="auto"/>
        </w:rPr>
        <w:t xml:space="preserve"> </w:t>
      </w:r>
      <w:r>
        <w:rPr>
          <w:color w:val="auto"/>
        </w:rPr>
        <w:t>შედეგები;</w:t>
      </w:r>
      <w:r>
        <w:rPr>
          <w:rFonts w:ascii="Times New Roman" w:eastAsia="Times New Roman" w:hAnsi="Times New Roman" w:cs="Times New Roman"/>
          <w:color w:val="auto"/>
        </w:rPr>
        <w:t xml:space="preserve"> </w:t>
      </w:r>
    </w:p>
    <w:p w:rsidR="00711199" w:rsidRDefault="00830C47">
      <w:pPr>
        <w:spacing w:line="351" w:lineRule="auto"/>
        <w:ind w:left="137" w:right="0"/>
        <w:rPr>
          <w:color w:val="auto"/>
        </w:rPr>
      </w:pPr>
      <w:r>
        <w:rPr>
          <w:color w:val="auto"/>
        </w:rPr>
        <w:t>ჩაიტაროს</w:t>
      </w:r>
      <w:r>
        <w:rPr>
          <w:rFonts w:ascii="Times New Roman" w:eastAsia="Times New Roman" w:hAnsi="Times New Roman" w:cs="Times New Roman"/>
          <w:color w:val="auto"/>
        </w:rPr>
        <w:t xml:space="preserve"> </w:t>
      </w:r>
      <w:r>
        <w:rPr>
          <w:color w:val="auto"/>
        </w:rPr>
        <w:t>გამოკვლევები</w:t>
      </w:r>
      <w:r>
        <w:rPr>
          <w:rFonts w:ascii="Times New Roman" w:eastAsia="Times New Roman" w:hAnsi="Times New Roman" w:cs="Times New Roman"/>
          <w:color w:val="auto"/>
        </w:rPr>
        <w:t xml:space="preserve"> </w:t>
      </w:r>
      <w:r>
        <w:rPr>
          <w:color w:val="auto"/>
        </w:rPr>
        <w:t>მზღვეველის</w:t>
      </w:r>
      <w:r>
        <w:rPr>
          <w:rFonts w:ascii="Times New Roman" w:eastAsia="Times New Roman" w:hAnsi="Times New Roman" w:cs="Times New Roman"/>
          <w:color w:val="auto"/>
        </w:rPr>
        <w:t xml:space="preserve"> </w:t>
      </w:r>
      <w:r>
        <w:rPr>
          <w:color w:val="auto"/>
        </w:rPr>
        <w:t>მიერ</w:t>
      </w:r>
      <w:r>
        <w:rPr>
          <w:rFonts w:ascii="Times New Roman" w:eastAsia="Times New Roman" w:hAnsi="Times New Roman" w:cs="Times New Roman"/>
          <w:color w:val="auto"/>
        </w:rPr>
        <w:t xml:space="preserve"> </w:t>
      </w:r>
      <w:r>
        <w:rPr>
          <w:color w:val="auto"/>
        </w:rPr>
        <w:t>დანიშნულ</w:t>
      </w:r>
      <w:r>
        <w:rPr>
          <w:rFonts w:ascii="Times New Roman" w:eastAsia="Times New Roman" w:hAnsi="Times New Roman" w:cs="Times New Roman"/>
          <w:color w:val="auto"/>
        </w:rPr>
        <w:t xml:space="preserve"> </w:t>
      </w:r>
      <w:r>
        <w:rPr>
          <w:color w:val="auto"/>
        </w:rPr>
        <w:t>ექიმთან; ასეთი</w:t>
      </w:r>
      <w:r>
        <w:rPr>
          <w:rFonts w:ascii="Times New Roman" w:eastAsia="Times New Roman" w:hAnsi="Times New Roman" w:cs="Times New Roman"/>
          <w:color w:val="auto"/>
        </w:rPr>
        <w:t xml:space="preserve"> </w:t>
      </w:r>
      <w:r>
        <w:rPr>
          <w:color w:val="auto"/>
        </w:rPr>
        <w:t>გამოკვლევის</w:t>
      </w:r>
      <w:r>
        <w:rPr>
          <w:rFonts w:ascii="Times New Roman" w:eastAsia="Times New Roman" w:hAnsi="Times New Roman" w:cs="Times New Roman"/>
          <w:color w:val="auto"/>
        </w:rPr>
        <w:t xml:space="preserve"> </w:t>
      </w:r>
      <w:r>
        <w:rPr>
          <w:color w:val="auto"/>
        </w:rPr>
        <w:t>ხარჯებს</w:t>
      </w:r>
      <w:r>
        <w:rPr>
          <w:rFonts w:ascii="Times New Roman" w:eastAsia="Times New Roman" w:hAnsi="Times New Roman" w:cs="Times New Roman"/>
          <w:color w:val="auto"/>
        </w:rPr>
        <w:t xml:space="preserve"> </w:t>
      </w:r>
      <w:r>
        <w:rPr>
          <w:color w:val="auto"/>
        </w:rPr>
        <w:t>დაფარავს</w:t>
      </w:r>
      <w:r>
        <w:rPr>
          <w:rFonts w:ascii="Times New Roman" w:eastAsia="Times New Roman" w:hAnsi="Times New Roman" w:cs="Times New Roman"/>
          <w:color w:val="auto"/>
        </w:rPr>
        <w:t xml:space="preserve"> </w:t>
      </w:r>
      <w:r>
        <w:rPr>
          <w:color w:val="auto"/>
        </w:rPr>
        <w:t>მზღვეველი;</w:t>
      </w:r>
      <w:r>
        <w:rPr>
          <w:rFonts w:ascii="Times New Roman" w:eastAsia="Times New Roman" w:hAnsi="Times New Roman" w:cs="Times New Roman"/>
          <w:color w:val="auto"/>
        </w:rPr>
        <w:t xml:space="preserve"> </w:t>
      </w:r>
      <w:r>
        <w:rPr>
          <w:color w:val="auto"/>
        </w:rPr>
        <w:t>სადაზღვევო</w:t>
      </w:r>
      <w:r>
        <w:rPr>
          <w:rFonts w:ascii="AcadMtavr" w:eastAsia="AcadMtavr" w:hAnsi="AcadMtavr" w:cs="AcadMtavr"/>
          <w:color w:val="auto"/>
        </w:rPr>
        <w:t xml:space="preserve"> </w:t>
      </w:r>
      <w:r>
        <w:rPr>
          <w:color w:val="auto"/>
        </w:rPr>
        <w:t>ანაზღაურების</w:t>
      </w:r>
      <w:r>
        <w:rPr>
          <w:rFonts w:ascii="AcadMtavr" w:eastAsia="AcadMtavr" w:hAnsi="AcadMtavr" w:cs="AcadMtavr"/>
          <w:color w:val="auto"/>
        </w:rPr>
        <w:t xml:space="preserve"> </w:t>
      </w:r>
      <w:r>
        <w:rPr>
          <w:color w:val="auto"/>
        </w:rPr>
        <w:t>გაცემის</w:t>
      </w:r>
      <w:r>
        <w:rPr>
          <w:rFonts w:ascii="AcadMtavr" w:eastAsia="AcadMtavr" w:hAnsi="AcadMtavr" w:cs="AcadMtavr"/>
          <w:color w:val="auto"/>
        </w:rPr>
        <w:t xml:space="preserve"> </w:t>
      </w:r>
      <w:r>
        <w:rPr>
          <w:color w:val="auto"/>
        </w:rPr>
        <w:t>წესი</w:t>
      </w:r>
      <w:r>
        <w:rPr>
          <w:rFonts w:ascii="AcadMtavr" w:eastAsia="AcadMtavr" w:hAnsi="AcadMtavr" w:cs="AcadMtavr"/>
          <w:color w:val="auto"/>
        </w:rPr>
        <w:t xml:space="preserve"> </w:t>
      </w:r>
    </w:p>
    <w:p w:rsidR="00711199" w:rsidRDefault="00830C47">
      <w:pPr>
        <w:numPr>
          <w:ilvl w:val="0"/>
          <w:numId w:val="20"/>
        </w:numPr>
        <w:ind w:right="0" w:hanging="360"/>
        <w:rPr>
          <w:color w:val="auto"/>
        </w:rPr>
      </w:pPr>
      <w:r>
        <w:rPr>
          <w:color w:val="auto"/>
        </w:rPr>
        <w:lastRenderedPageBreak/>
        <w:t>სადაზღვევო</w:t>
      </w:r>
      <w:r>
        <w:rPr>
          <w:rFonts w:ascii="AcadNusx" w:eastAsia="AcadNusx" w:hAnsi="AcadNusx" w:cs="AcadNusx"/>
          <w:color w:val="auto"/>
        </w:rPr>
        <w:t xml:space="preserve"> </w:t>
      </w:r>
      <w:r>
        <w:rPr>
          <w:color w:val="auto"/>
        </w:rPr>
        <w:t>ანაზღაურების</w:t>
      </w:r>
      <w:r>
        <w:rPr>
          <w:rFonts w:ascii="AcadNusx" w:eastAsia="AcadNusx" w:hAnsi="AcadNusx" w:cs="AcadNusx"/>
          <w:color w:val="auto"/>
        </w:rPr>
        <w:t xml:space="preserve"> </w:t>
      </w:r>
      <w:r>
        <w:rPr>
          <w:color w:val="auto"/>
        </w:rPr>
        <w:t>გადახდა</w:t>
      </w:r>
      <w:r>
        <w:rPr>
          <w:rFonts w:ascii="AcadNusx" w:eastAsia="AcadNusx" w:hAnsi="AcadNusx" w:cs="AcadNusx"/>
          <w:color w:val="auto"/>
        </w:rPr>
        <w:t xml:space="preserve"> </w:t>
      </w:r>
      <w:r>
        <w:rPr>
          <w:color w:val="auto"/>
        </w:rPr>
        <w:t>ხორციელდება</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აქტის</w:t>
      </w:r>
      <w:r>
        <w:rPr>
          <w:rFonts w:ascii="AcadNusx" w:eastAsia="AcadNusx" w:hAnsi="AcadNusx" w:cs="AcadNusx"/>
          <w:color w:val="auto"/>
        </w:rPr>
        <w:t xml:space="preserve"> </w:t>
      </w:r>
      <w:r>
        <w:rPr>
          <w:color w:val="auto"/>
        </w:rPr>
        <w:t>საფუძველზე, რომელსაც</w:t>
      </w:r>
      <w:r>
        <w:rPr>
          <w:rFonts w:ascii="AcadNusx" w:eastAsia="AcadNusx" w:hAnsi="AcadNusx" w:cs="AcadNusx"/>
          <w:color w:val="auto"/>
        </w:rPr>
        <w:t xml:space="preserve"> </w:t>
      </w:r>
      <w:r>
        <w:rPr>
          <w:color w:val="auto"/>
        </w:rPr>
        <w:t>ხელს</w:t>
      </w:r>
      <w:r>
        <w:rPr>
          <w:rFonts w:ascii="AcadNusx" w:eastAsia="AcadNusx" w:hAnsi="AcadNusx" w:cs="AcadNusx"/>
          <w:color w:val="auto"/>
        </w:rPr>
        <w:t xml:space="preserve"> </w:t>
      </w:r>
      <w:r>
        <w:rPr>
          <w:color w:val="auto"/>
        </w:rPr>
        <w:t>აწერენ</w:t>
      </w:r>
      <w:r>
        <w:rPr>
          <w:rFonts w:ascii="AcadNusx" w:eastAsia="AcadNusx" w:hAnsi="AcadNusx" w:cs="AcadNusx"/>
          <w:color w:val="auto"/>
        </w:rPr>
        <w:t xml:space="preserve"> </w:t>
      </w:r>
      <w:r>
        <w:rPr>
          <w:color w:val="auto"/>
        </w:rPr>
        <w:t>მზღვეველი</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დაზღვეული;</w:t>
      </w:r>
      <w:r>
        <w:rPr>
          <w:rFonts w:ascii="AcadNusx" w:eastAsia="AcadNusx" w:hAnsi="AcadNusx" w:cs="AcadNusx"/>
          <w:color w:val="auto"/>
        </w:rPr>
        <w:t xml:space="preserve"> </w:t>
      </w:r>
    </w:p>
    <w:p w:rsidR="00711199" w:rsidRDefault="00830C47">
      <w:pPr>
        <w:numPr>
          <w:ilvl w:val="0"/>
          <w:numId w:val="20"/>
        </w:numPr>
        <w:ind w:right="0" w:hanging="360"/>
        <w:rPr>
          <w:color w:val="auto"/>
        </w:rPr>
      </w:pPr>
      <w:r>
        <w:rPr>
          <w:color w:val="auto"/>
        </w:rPr>
        <w:t>სადაზღვევო</w:t>
      </w:r>
      <w:r>
        <w:rPr>
          <w:rFonts w:ascii="AcadNusx" w:eastAsia="AcadNusx" w:hAnsi="AcadNusx" w:cs="AcadNusx"/>
          <w:color w:val="auto"/>
        </w:rPr>
        <w:t xml:space="preserve"> </w:t>
      </w:r>
      <w:r>
        <w:rPr>
          <w:color w:val="auto"/>
        </w:rPr>
        <w:t>აქტს</w:t>
      </w:r>
      <w:r>
        <w:rPr>
          <w:rFonts w:ascii="AcadNusx" w:eastAsia="AcadNusx" w:hAnsi="AcadNusx" w:cs="AcadNusx"/>
          <w:color w:val="auto"/>
        </w:rPr>
        <w:t xml:space="preserve"> </w:t>
      </w:r>
      <w:r>
        <w:rPr>
          <w:color w:val="auto"/>
        </w:rPr>
        <w:t>ხელი</w:t>
      </w:r>
      <w:r>
        <w:rPr>
          <w:rFonts w:ascii="AcadNusx" w:eastAsia="AcadNusx" w:hAnsi="AcadNusx" w:cs="AcadNusx"/>
          <w:color w:val="auto"/>
        </w:rPr>
        <w:t xml:space="preserve"> </w:t>
      </w:r>
      <w:r>
        <w:rPr>
          <w:color w:val="auto"/>
        </w:rPr>
        <w:t>უნდა</w:t>
      </w:r>
      <w:r>
        <w:rPr>
          <w:rFonts w:ascii="AcadNusx" w:eastAsia="AcadNusx" w:hAnsi="AcadNusx" w:cs="AcadNusx"/>
          <w:color w:val="auto"/>
        </w:rPr>
        <w:t xml:space="preserve"> </w:t>
      </w:r>
      <w:r>
        <w:rPr>
          <w:color w:val="auto"/>
        </w:rPr>
        <w:t>მოეწეროს</w:t>
      </w:r>
      <w:r>
        <w:rPr>
          <w:rFonts w:ascii="AcadNusx" w:eastAsia="AcadNusx" w:hAnsi="AcadNusx" w:cs="AcadNusx"/>
          <w:color w:val="auto"/>
        </w:rPr>
        <w:t xml:space="preserve"> </w:t>
      </w:r>
      <w:r>
        <w:rPr>
          <w:color w:val="auto"/>
        </w:rPr>
        <w:t>არაუგვიანეს</w:t>
      </w:r>
      <w:r>
        <w:rPr>
          <w:rFonts w:ascii="AcadNusx" w:eastAsia="AcadNusx" w:hAnsi="AcadNusx" w:cs="AcadNusx"/>
          <w:color w:val="auto"/>
        </w:rPr>
        <w:t xml:space="preserve"> </w:t>
      </w:r>
      <w:r>
        <w:rPr>
          <w:color w:val="auto"/>
        </w:rPr>
        <w:t>ოცდაათი</w:t>
      </w:r>
      <w:r>
        <w:rPr>
          <w:rFonts w:ascii="AcadNusx" w:eastAsia="AcadNusx" w:hAnsi="AcadNusx" w:cs="AcadNusx"/>
          <w:color w:val="auto"/>
        </w:rPr>
        <w:t xml:space="preserve"> (30) </w:t>
      </w:r>
      <w:r>
        <w:rPr>
          <w:color w:val="auto"/>
        </w:rPr>
        <w:t>დღისა</w:t>
      </w:r>
      <w:r>
        <w:rPr>
          <w:rFonts w:ascii="AcadNusx" w:eastAsia="AcadNusx" w:hAnsi="AcadNusx" w:cs="AcadNusx"/>
          <w:color w:val="auto"/>
        </w:rPr>
        <w:t xml:space="preserve"> </w:t>
      </w:r>
      <w:r>
        <w:rPr>
          <w:color w:val="auto"/>
        </w:rPr>
        <w:t>მას</w:t>
      </w:r>
      <w:r>
        <w:rPr>
          <w:rFonts w:ascii="AcadNusx" w:eastAsia="AcadNusx" w:hAnsi="AcadNusx" w:cs="AcadNusx"/>
          <w:color w:val="auto"/>
        </w:rPr>
        <w:t xml:space="preserve"> </w:t>
      </w:r>
      <w:r>
        <w:rPr>
          <w:color w:val="auto"/>
        </w:rPr>
        <w:t>შემდეგ, რაც</w:t>
      </w:r>
      <w:r>
        <w:rPr>
          <w:rFonts w:ascii="AcadNusx" w:eastAsia="AcadNusx" w:hAnsi="AcadNusx" w:cs="AcadNusx"/>
          <w:color w:val="auto"/>
        </w:rPr>
        <w:t xml:space="preserve"> </w:t>
      </w:r>
      <w:r>
        <w:rPr>
          <w:color w:val="auto"/>
        </w:rPr>
        <w:t>მზღვეველს</w:t>
      </w:r>
      <w:r>
        <w:rPr>
          <w:rFonts w:ascii="AcadNusx" w:eastAsia="AcadNusx" w:hAnsi="AcadNusx" w:cs="AcadNusx"/>
          <w:color w:val="auto"/>
        </w:rPr>
        <w:t xml:space="preserve"> </w:t>
      </w:r>
      <w:r>
        <w:rPr>
          <w:color w:val="auto"/>
        </w:rPr>
        <w:t>წარედგინა</w:t>
      </w:r>
      <w:r>
        <w:rPr>
          <w:rFonts w:ascii="AcadNusx" w:eastAsia="AcadNusx" w:hAnsi="AcadNusx" w:cs="AcadNusx"/>
          <w:color w:val="auto"/>
        </w:rPr>
        <w:t xml:space="preserve"> </w:t>
      </w:r>
      <w:r>
        <w:rPr>
          <w:color w:val="auto"/>
        </w:rPr>
        <w:t>ყველა</w:t>
      </w:r>
      <w:r>
        <w:rPr>
          <w:rFonts w:ascii="AcadNusx" w:eastAsia="AcadNusx" w:hAnsi="AcadNusx" w:cs="AcadNusx"/>
          <w:color w:val="auto"/>
        </w:rPr>
        <w:t xml:space="preserve"> </w:t>
      </w:r>
      <w:r>
        <w:rPr>
          <w:color w:val="auto"/>
        </w:rPr>
        <w:t>აუცილებელი</w:t>
      </w:r>
      <w:r>
        <w:rPr>
          <w:rFonts w:ascii="AcadNusx" w:eastAsia="AcadNusx" w:hAnsi="AcadNusx" w:cs="AcadNusx"/>
          <w:color w:val="auto"/>
        </w:rPr>
        <w:t xml:space="preserve"> </w:t>
      </w:r>
      <w:r>
        <w:rPr>
          <w:color w:val="auto"/>
        </w:rPr>
        <w:t>დოკუმენტი.</w:t>
      </w:r>
      <w:r>
        <w:rPr>
          <w:rFonts w:ascii="AcadNusx" w:eastAsia="AcadNusx" w:hAnsi="AcadNusx" w:cs="AcadNusx"/>
          <w:color w:val="auto"/>
        </w:rPr>
        <w:t xml:space="preserve"> </w:t>
      </w:r>
    </w:p>
    <w:p w:rsidR="00711199" w:rsidRDefault="00830C47">
      <w:pPr>
        <w:numPr>
          <w:ilvl w:val="0"/>
          <w:numId w:val="20"/>
        </w:numPr>
        <w:spacing w:after="0"/>
        <w:ind w:right="0" w:hanging="360"/>
        <w:rPr>
          <w:color w:val="auto"/>
        </w:rPr>
      </w:pPr>
      <w:r>
        <w:rPr>
          <w:color w:val="auto"/>
        </w:rPr>
        <w:t>დაზღვეული</w:t>
      </w:r>
      <w:r>
        <w:rPr>
          <w:rFonts w:ascii="AcadNusx" w:eastAsia="AcadNusx" w:hAnsi="AcadNusx" w:cs="AcadNusx"/>
          <w:color w:val="auto"/>
        </w:rPr>
        <w:t xml:space="preserve"> </w:t>
      </w:r>
      <w:r>
        <w:rPr>
          <w:color w:val="auto"/>
        </w:rPr>
        <w:t>უფლებამოსილია</w:t>
      </w:r>
      <w:r>
        <w:rPr>
          <w:rFonts w:ascii="AcadNusx" w:eastAsia="AcadNusx" w:hAnsi="AcadNusx" w:cs="AcadNusx"/>
          <w:color w:val="auto"/>
        </w:rPr>
        <w:t xml:space="preserve"> </w:t>
      </w:r>
      <w:r>
        <w:rPr>
          <w:color w:val="auto"/>
        </w:rPr>
        <w:t>ერთიანად</w:t>
      </w:r>
      <w:r>
        <w:rPr>
          <w:rFonts w:ascii="AcadNusx" w:eastAsia="AcadNusx" w:hAnsi="AcadNusx" w:cs="AcadNusx"/>
          <w:color w:val="auto"/>
        </w:rPr>
        <w:t xml:space="preserve"> </w:t>
      </w:r>
      <w:r>
        <w:rPr>
          <w:color w:val="auto"/>
        </w:rPr>
        <w:t>მიიღოს</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ანაზღაურება</w:t>
      </w:r>
      <w:r>
        <w:rPr>
          <w:rFonts w:ascii="AcadNusx" w:eastAsia="AcadNusx" w:hAnsi="AcadNusx" w:cs="AcadNusx"/>
          <w:color w:val="auto"/>
        </w:rPr>
        <w:t xml:space="preserve"> </w:t>
      </w:r>
      <w:r>
        <w:rPr>
          <w:color w:val="auto"/>
        </w:rPr>
        <w:t>ან</w:t>
      </w:r>
      <w:r>
        <w:rPr>
          <w:rFonts w:ascii="AcadNusx" w:eastAsia="AcadNusx" w:hAnsi="AcadNusx" w:cs="AcadNusx"/>
          <w:color w:val="auto"/>
        </w:rPr>
        <w:t xml:space="preserve"> </w:t>
      </w:r>
      <w:r>
        <w:rPr>
          <w:color w:val="auto"/>
        </w:rPr>
        <w:t>მოითხოვოს</w:t>
      </w:r>
      <w:r>
        <w:rPr>
          <w:rFonts w:ascii="AcadNusx" w:eastAsia="AcadNusx" w:hAnsi="AcadNusx" w:cs="AcadNusx"/>
          <w:color w:val="auto"/>
        </w:rPr>
        <w:t xml:space="preserve"> </w:t>
      </w:r>
      <w:r>
        <w:rPr>
          <w:color w:val="auto"/>
        </w:rPr>
        <w:t>მისი</w:t>
      </w:r>
      <w:r>
        <w:rPr>
          <w:rFonts w:ascii="AcadNusx" w:eastAsia="AcadNusx" w:hAnsi="AcadNusx" w:cs="AcadNusx"/>
          <w:color w:val="auto"/>
        </w:rPr>
        <w:t xml:space="preserve"> </w:t>
      </w:r>
      <w:r>
        <w:rPr>
          <w:color w:val="auto"/>
        </w:rPr>
        <w:t>გადახდა</w:t>
      </w:r>
      <w:r>
        <w:rPr>
          <w:rFonts w:ascii="AcadNusx" w:eastAsia="AcadNusx" w:hAnsi="AcadNusx" w:cs="AcadNusx"/>
          <w:color w:val="auto"/>
        </w:rPr>
        <w:t xml:space="preserve"> </w:t>
      </w:r>
      <w:r>
        <w:rPr>
          <w:color w:val="auto"/>
        </w:rPr>
        <w:t>პერიოდული</w:t>
      </w:r>
      <w:r>
        <w:rPr>
          <w:rFonts w:ascii="AcadNusx" w:eastAsia="AcadNusx" w:hAnsi="AcadNusx" w:cs="AcadNusx"/>
          <w:color w:val="auto"/>
        </w:rPr>
        <w:t xml:space="preserve"> </w:t>
      </w:r>
      <w:r>
        <w:rPr>
          <w:color w:val="auto"/>
        </w:rPr>
        <w:t>ანაზღაურების</w:t>
      </w:r>
      <w:r>
        <w:rPr>
          <w:rFonts w:ascii="AcadNusx" w:eastAsia="AcadNusx" w:hAnsi="AcadNusx" w:cs="AcadNusx"/>
          <w:color w:val="auto"/>
        </w:rPr>
        <w:t xml:space="preserve"> </w:t>
      </w:r>
      <w:r>
        <w:rPr>
          <w:color w:val="auto"/>
        </w:rPr>
        <w:t>სახით.</w:t>
      </w:r>
      <w:r>
        <w:rPr>
          <w:rFonts w:ascii="AcadNusx" w:eastAsia="AcadNusx" w:hAnsi="AcadNusx" w:cs="AcadNusx"/>
          <w:color w:val="auto"/>
        </w:rPr>
        <w:t xml:space="preserve">  </w:t>
      </w:r>
    </w:p>
    <w:p w:rsidR="00711199" w:rsidRDefault="00830C47">
      <w:pPr>
        <w:spacing w:after="254"/>
        <w:ind w:left="137" w:right="0"/>
        <w:rPr>
          <w:color w:val="auto"/>
        </w:rPr>
      </w:pPr>
      <w:r>
        <w:rPr>
          <w:color w:val="auto"/>
        </w:rPr>
        <w:t>სადაზღვევო</w:t>
      </w:r>
      <w:r>
        <w:rPr>
          <w:rFonts w:ascii="AcadMtavr" w:eastAsia="AcadMtavr" w:hAnsi="AcadMtavr" w:cs="AcadMtavr"/>
          <w:color w:val="auto"/>
        </w:rPr>
        <w:t xml:space="preserve"> </w:t>
      </w:r>
      <w:r>
        <w:rPr>
          <w:color w:val="auto"/>
        </w:rPr>
        <w:t>ანაზღაურებაზე</w:t>
      </w:r>
      <w:r>
        <w:rPr>
          <w:rFonts w:ascii="AcadMtavr" w:eastAsia="AcadMtavr" w:hAnsi="AcadMtavr" w:cs="AcadMtavr"/>
          <w:color w:val="auto"/>
        </w:rPr>
        <w:t xml:space="preserve"> </w:t>
      </w:r>
      <w:r>
        <w:rPr>
          <w:color w:val="auto"/>
        </w:rPr>
        <w:t>უარის</w:t>
      </w:r>
      <w:r>
        <w:rPr>
          <w:rFonts w:ascii="AcadMtavr" w:eastAsia="AcadMtavr" w:hAnsi="AcadMtavr" w:cs="AcadMtavr"/>
          <w:color w:val="auto"/>
        </w:rPr>
        <w:t xml:space="preserve"> </w:t>
      </w:r>
      <w:r>
        <w:rPr>
          <w:color w:val="auto"/>
        </w:rPr>
        <w:t>გაცხადება</w:t>
      </w:r>
      <w:r>
        <w:rPr>
          <w:rFonts w:ascii="AcadMtavr" w:eastAsia="AcadMtavr" w:hAnsi="AcadMtavr" w:cs="AcadMtavr"/>
          <w:color w:val="auto"/>
        </w:rPr>
        <w:t xml:space="preserve"> </w:t>
      </w:r>
      <w:r>
        <w:rPr>
          <w:color w:val="auto"/>
        </w:rPr>
        <w:t>მზღვეველი</w:t>
      </w:r>
      <w:r>
        <w:rPr>
          <w:rFonts w:ascii="AcadNusx" w:eastAsia="AcadNusx" w:hAnsi="AcadNusx" w:cs="AcadNusx"/>
          <w:color w:val="auto"/>
        </w:rPr>
        <w:t xml:space="preserve"> </w:t>
      </w:r>
      <w:r>
        <w:rPr>
          <w:color w:val="auto"/>
        </w:rPr>
        <w:t>უფლებამოსილია</w:t>
      </w:r>
      <w:r>
        <w:rPr>
          <w:rFonts w:ascii="AcadNusx" w:eastAsia="AcadNusx" w:hAnsi="AcadNusx" w:cs="AcadNusx"/>
          <w:color w:val="auto"/>
        </w:rPr>
        <w:t xml:space="preserve"> </w:t>
      </w:r>
      <w:r>
        <w:rPr>
          <w:color w:val="auto"/>
        </w:rPr>
        <w:t>უარი</w:t>
      </w:r>
      <w:r>
        <w:rPr>
          <w:rFonts w:ascii="AcadNusx" w:eastAsia="AcadNusx" w:hAnsi="AcadNusx" w:cs="AcadNusx"/>
          <w:color w:val="auto"/>
        </w:rPr>
        <w:t xml:space="preserve"> </w:t>
      </w:r>
      <w:r>
        <w:rPr>
          <w:color w:val="auto"/>
        </w:rPr>
        <w:t>განაცხადოს</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ანაზღაურების</w:t>
      </w:r>
      <w:r>
        <w:rPr>
          <w:rFonts w:ascii="AcadNusx" w:eastAsia="AcadNusx" w:hAnsi="AcadNusx" w:cs="AcadNusx"/>
          <w:color w:val="auto"/>
        </w:rPr>
        <w:t xml:space="preserve"> </w:t>
      </w:r>
      <w:r>
        <w:rPr>
          <w:color w:val="auto"/>
        </w:rPr>
        <w:t>გაცემაზე</w:t>
      </w:r>
      <w:r>
        <w:rPr>
          <w:rFonts w:ascii="AcadNusx" w:eastAsia="AcadNusx" w:hAnsi="AcadNusx" w:cs="AcadNusx"/>
          <w:color w:val="auto"/>
        </w:rPr>
        <w:t xml:space="preserve"> </w:t>
      </w:r>
      <w:r>
        <w:rPr>
          <w:color w:val="auto"/>
        </w:rPr>
        <w:t>იმ</w:t>
      </w:r>
      <w:r>
        <w:rPr>
          <w:rFonts w:ascii="AcadNusx" w:eastAsia="AcadNusx" w:hAnsi="AcadNusx" w:cs="AcadNusx"/>
          <w:color w:val="auto"/>
        </w:rPr>
        <w:t xml:space="preserve"> </w:t>
      </w:r>
      <w:r>
        <w:rPr>
          <w:color w:val="auto"/>
        </w:rPr>
        <w:t>შემთხვევაში</w:t>
      </w:r>
      <w:r>
        <w:rPr>
          <w:rFonts w:ascii="AcadNusx" w:eastAsia="AcadNusx" w:hAnsi="AcadNusx" w:cs="AcadNusx"/>
          <w:color w:val="auto"/>
        </w:rPr>
        <w:t xml:space="preserve">, </w:t>
      </w:r>
      <w:r>
        <w:rPr>
          <w:color w:val="auto"/>
        </w:rPr>
        <w:t>თუ</w:t>
      </w:r>
      <w:r>
        <w:rPr>
          <w:rFonts w:ascii="AcadNusx" w:eastAsia="AcadNusx" w:hAnsi="AcadNusx" w:cs="AcadNusx"/>
          <w:color w:val="auto"/>
        </w:rPr>
        <w:t xml:space="preserve"> </w:t>
      </w:r>
      <w:r>
        <w:rPr>
          <w:color w:val="auto"/>
        </w:rPr>
        <w:t>ადგილი</w:t>
      </w:r>
      <w:r>
        <w:rPr>
          <w:rFonts w:ascii="AcadNusx" w:eastAsia="AcadNusx" w:hAnsi="AcadNusx" w:cs="AcadNusx"/>
          <w:color w:val="auto"/>
        </w:rPr>
        <w:t xml:space="preserve"> </w:t>
      </w:r>
      <w:r>
        <w:rPr>
          <w:color w:val="auto"/>
        </w:rPr>
        <w:t>ჰქონდა</w:t>
      </w:r>
      <w:r>
        <w:rPr>
          <w:rFonts w:ascii="AcadNusx" w:eastAsia="AcadNusx" w:hAnsi="AcadNusx" w:cs="AcadNusx"/>
          <w:color w:val="auto"/>
        </w:rPr>
        <w:t xml:space="preserve"> </w:t>
      </w:r>
      <w:r>
        <w:rPr>
          <w:color w:val="auto"/>
        </w:rPr>
        <w:t>შემდეგ</w:t>
      </w:r>
      <w:r>
        <w:rPr>
          <w:rFonts w:ascii="AcadNusx" w:eastAsia="AcadNusx" w:hAnsi="AcadNusx" w:cs="AcadNusx"/>
          <w:color w:val="auto"/>
        </w:rPr>
        <w:t xml:space="preserve"> </w:t>
      </w:r>
      <w:r>
        <w:rPr>
          <w:color w:val="auto"/>
        </w:rPr>
        <w:t>შემთხვევებს:</w:t>
      </w:r>
      <w:r>
        <w:rPr>
          <w:rFonts w:ascii="AcadNusx" w:eastAsia="AcadNusx" w:hAnsi="AcadNusx" w:cs="AcadNusx"/>
          <w:color w:val="auto"/>
        </w:rPr>
        <w:t xml:space="preserve"> </w:t>
      </w:r>
    </w:p>
    <w:p w:rsidR="00711199" w:rsidRDefault="00830C47">
      <w:pPr>
        <w:numPr>
          <w:ilvl w:val="0"/>
          <w:numId w:val="20"/>
        </w:numPr>
        <w:ind w:right="0" w:hanging="360"/>
        <w:rPr>
          <w:color w:val="auto"/>
        </w:rPr>
      </w:pPr>
      <w:r>
        <w:rPr>
          <w:color w:val="auto"/>
        </w:rPr>
        <w:t>დაზღვეულის</w:t>
      </w:r>
      <w:r>
        <w:rPr>
          <w:rFonts w:ascii="AcadNusx" w:eastAsia="AcadNusx" w:hAnsi="AcadNusx" w:cs="AcadNusx"/>
          <w:color w:val="auto"/>
        </w:rPr>
        <w:t xml:space="preserve"> </w:t>
      </w:r>
      <w:r>
        <w:rPr>
          <w:color w:val="auto"/>
        </w:rPr>
        <w:t>მიერ</w:t>
      </w:r>
      <w:r>
        <w:rPr>
          <w:rFonts w:ascii="AcadNusx" w:eastAsia="AcadNusx" w:hAnsi="AcadNusx" w:cs="AcadNusx"/>
          <w:color w:val="auto"/>
        </w:rPr>
        <w:t xml:space="preserve"> </w:t>
      </w:r>
      <w:r>
        <w:rPr>
          <w:color w:val="auto"/>
        </w:rPr>
        <w:t>განზრახ</w:t>
      </w:r>
      <w:r>
        <w:rPr>
          <w:rFonts w:ascii="AcadNusx" w:eastAsia="AcadNusx" w:hAnsi="AcadNusx" w:cs="AcadNusx"/>
          <w:color w:val="auto"/>
        </w:rPr>
        <w:t xml:space="preserve"> </w:t>
      </w:r>
      <w:r>
        <w:rPr>
          <w:color w:val="auto"/>
        </w:rPr>
        <w:t>ჩადენილი</w:t>
      </w:r>
      <w:r>
        <w:rPr>
          <w:rFonts w:ascii="AcadNusx" w:eastAsia="AcadNusx" w:hAnsi="AcadNusx" w:cs="AcadNusx"/>
          <w:color w:val="auto"/>
        </w:rPr>
        <w:t xml:space="preserve"> </w:t>
      </w:r>
      <w:r>
        <w:rPr>
          <w:color w:val="auto"/>
        </w:rPr>
        <w:t>მართლსაწინააღმდეგო</w:t>
      </w:r>
      <w:r>
        <w:rPr>
          <w:rFonts w:ascii="AcadNusx" w:eastAsia="AcadNusx" w:hAnsi="AcadNusx" w:cs="AcadNusx"/>
          <w:color w:val="auto"/>
        </w:rPr>
        <w:t xml:space="preserve"> </w:t>
      </w:r>
      <w:r>
        <w:rPr>
          <w:color w:val="auto"/>
        </w:rPr>
        <w:t>ქმედების</w:t>
      </w:r>
      <w:r>
        <w:rPr>
          <w:rFonts w:ascii="AcadNusx" w:eastAsia="AcadNusx" w:hAnsi="AcadNusx" w:cs="AcadNusx"/>
          <w:color w:val="auto"/>
        </w:rPr>
        <w:t xml:space="preserve"> </w:t>
      </w:r>
      <w:r>
        <w:rPr>
          <w:color w:val="auto"/>
        </w:rPr>
        <w:t>შემთხვევაში</w:t>
      </w:r>
      <w:r>
        <w:rPr>
          <w:rFonts w:ascii="AcadNusx" w:eastAsia="AcadNusx" w:hAnsi="AcadNusx" w:cs="AcadNusx"/>
          <w:color w:val="auto"/>
        </w:rPr>
        <w:t xml:space="preserve">, </w:t>
      </w:r>
      <w:r>
        <w:rPr>
          <w:color w:val="auto"/>
        </w:rPr>
        <w:t>რომელიც</w:t>
      </w:r>
      <w:r>
        <w:rPr>
          <w:rFonts w:ascii="AcadNusx" w:eastAsia="AcadNusx" w:hAnsi="AcadNusx" w:cs="AcadNusx"/>
          <w:color w:val="auto"/>
        </w:rPr>
        <w:t xml:space="preserve"> </w:t>
      </w:r>
      <w:r>
        <w:rPr>
          <w:color w:val="auto"/>
        </w:rPr>
        <w:t>პირდაპირ</w:t>
      </w:r>
      <w:r>
        <w:rPr>
          <w:rFonts w:ascii="AcadNusx" w:eastAsia="AcadNusx" w:hAnsi="AcadNusx" w:cs="AcadNusx"/>
          <w:color w:val="auto"/>
        </w:rPr>
        <w:t xml:space="preserve"> </w:t>
      </w:r>
      <w:r>
        <w:rPr>
          <w:color w:val="auto"/>
        </w:rPr>
        <w:t>კავშირშია</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შემთხვევის</w:t>
      </w:r>
      <w:r>
        <w:rPr>
          <w:rFonts w:ascii="AcadNusx" w:eastAsia="AcadNusx" w:hAnsi="AcadNusx" w:cs="AcadNusx"/>
          <w:color w:val="auto"/>
        </w:rPr>
        <w:t xml:space="preserve"> </w:t>
      </w:r>
      <w:r>
        <w:rPr>
          <w:color w:val="auto"/>
        </w:rPr>
        <w:t>დადგომასთან;</w:t>
      </w:r>
      <w:r>
        <w:rPr>
          <w:rFonts w:ascii="AcadNusx" w:eastAsia="AcadNusx" w:hAnsi="AcadNusx" w:cs="AcadNusx"/>
          <w:color w:val="auto"/>
        </w:rPr>
        <w:t xml:space="preserve"> </w:t>
      </w:r>
    </w:p>
    <w:p w:rsidR="00711199" w:rsidRDefault="00830C47">
      <w:pPr>
        <w:numPr>
          <w:ilvl w:val="0"/>
          <w:numId w:val="20"/>
        </w:numPr>
        <w:ind w:right="0" w:hanging="360"/>
        <w:rPr>
          <w:color w:val="auto"/>
        </w:rPr>
      </w:pPr>
      <w:r>
        <w:rPr>
          <w:color w:val="auto"/>
        </w:rPr>
        <w:t>მზღვეველისთვის</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შემთხვევისა</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ამ</w:t>
      </w:r>
      <w:r>
        <w:rPr>
          <w:rFonts w:ascii="AcadNusx" w:eastAsia="AcadNusx" w:hAnsi="AcadNusx" w:cs="AcadNusx"/>
          <w:color w:val="auto"/>
        </w:rPr>
        <w:t xml:space="preserve"> </w:t>
      </w:r>
      <w:r>
        <w:rPr>
          <w:color w:val="auto"/>
        </w:rPr>
        <w:t>შემთხვევის</w:t>
      </w:r>
      <w:r>
        <w:rPr>
          <w:rFonts w:ascii="AcadNusx" w:eastAsia="AcadNusx" w:hAnsi="AcadNusx" w:cs="AcadNusx"/>
          <w:color w:val="auto"/>
        </w:rPr>
        <w:t xml:space="preserve"> </w:t>
      </w:r>
      <w:r>
        <w:rPr>
          <w:color w:val="auto"/>
        </w:rPr>
        <w:t>განმაპირობებელი</w:t>
      </w:r>
      <w:r>
        <w:rPr>
          <w:rFonts w:ascii="AcadNusx" w:eastAsia="AcadNusx" w:hAnsi="AcadNusx" w:cs="AcadNusx"/>
          <w:color w:val="auto"/>
        </w:rPr>
        <w:t xml:space="preserve"> </w:t>
      </w:r>
      <w:r>
        <w:rPr>
          <w:color w:val="auto"/>
        </w:rPr>
        <w:t>ზიანის</w:t>
      </w:r>
      <w:r>
        <w:rPr>
          <w:rFonts w:ascii="AcadNusx" w:eastAsia="AcadNusx" w:hAnsi="AcadNusx" w:cs="AcadNusx"/>
          <w:color w:val="auto"/>
        </w:rPr>
        <w:t xml:space="preserve"> </w:t>
      </w:r>
      <w:r>
        <w:rPr>
          <w:color w:val="auto"/>
        </w:rPr>
        <w:t>შესახებ</w:t>
      </w:r>
      <w:r>
        <w:rPr>
          <w:rFonts w:ascii="AcadNusx" w:eastAsia="AcadNusx" w:hAnsi="AcadNusx" w:cs="AcadNusx"/>
          <w:color w:val="auto"/>
        </w:rPr>
        <w:t xml:space="preserve"> </w:t>
      </w:r>
      <w:r>
        <w:rPr>
          <w:color w:val="auto"/>
        </w:rPr>
        <w:t>ინფორმაციის</w:t>
      </w:r>
      <w:r>
        <w:rPr>
          <w:rFonts w:ascii="AcadNusx" w:eastAsia="AcadNusx" w:hAnsi="AcadNusx" w:cs="AcadNusx"/>
          <w:color w:val="auto"/>
        </w:rPr>
        <w:t xml:space="preserve"> </w:t>
      </w:r>
      <w:r>
        <w:rPr>
          <w:color w:val="auto"/>
        </w:rPr>
        <w:t>დროულად</w:t>
      </w:r>
      <w:r>
        <w:rPr>
          <w:rFonts w:ascii="AcadNusx" w:eastAsia="AcadNusx" w:hAnsi="AcadNusx" w:cs="AcadNusx"/>
          <w:color w:val="auto"/>
        </w:rPr>
        <w:t xml:space="preserve"> </w:t>
      </w:r>
      <w:r>
        <w:rPr>
          <w:color w:val="auto"/>
        </w:rPr>
        <w:t>მიუწოდებლობა, გარდა</w:t>
      </w:r>
      <w:r>
        <w:rPr>
          <w:rFonts w:ascii="AcadNusx" w:eastAsia="AcadNusx" w:hAnsi="AcadNusx" w:cs="AcadNusx"/>
          <w:color w:val="auto"/>
        </w:rPr>
        <w:t xml:space="preserve"> </w:t>
      </w:r>
      <w:r>
        <w:rPr>
          <w:color w:val="auto"/>
        </w:rPr>
        <w:t>იმ</w:t>
      </w:r>
      <w:r>
        <w:rPr>
          <w:rFonts w:ascii="AcadNusx" w:eastAsia="AcadNusx" w:hAnsi="AcadNusx" w:cs="AcadNusx"/>
          <w:color w:val="auto"/>
        </w:rPr>
        <w:t xml:space="preserve"> </w:t>
      </w:r>
      <w:r>
        <w:rPr>
          <w:color w:val="auto"/>
        </w:rPr>
        <w:t>შემთხვევებისა</w:t>
      </w:r>
      <w:r>
        <w:rPr>
          <w:rFonts w:ascii="AcadNusx" w:eastAsia="AcadNusx" w:hAnsi="AcadNusx" w:cs="AcadNusx"/>
          <w:color w:val="auto"/>
        </w:rPr>
        <w:t xml:space="preserve">, </w:t>
      </w:r>
      <w:r>
        <w:rPr>
          <w:color w:val="auto"/>
        </w:rPr>
        <w:t>როცა</w:t>
      </w:r>
      <w:r>
        <w:rPr>
          <w:rFonts w:ascii="AcadNusx" w:eastAsia="AcadNusx" w:hAnsi="AcadNusx" w:cs="AcadNusx"/>
          <w:color w:val="auto"/>
        </w:rPr>
        <w:t xml:space="preserve"> </w:t>
      </w:r>
      <w:r>
        <w:rPr>
          <w:color w:val="auto"/>
        </w:rPr>
        <w:t>დგინდება</w:t>
      </w:r>
      <w:r>
        <w:rPr>
          <w:rFonts w:ascii="AcadNusx" w:eastAsia="AcadNusx" w:hAnsi="AcadNusx" w:cs="AcadNusx"/>
          <w:color w:val="auto"/>
        </w:rPr>
        <w:t xml:space="preserve">, </w:t>
      </w:r>
      <w:r>
        <w:rPr>
          <w:color w:val="auto"/>
        </w:rPr>
        <w:t>რომ</w:t>
      </w:r>
      <w:r>
        <w:rPr>
          <w:rFonts w:ascii="AcadNusx" w:eastAsia="AcadNusx" w:hAnsi="AcadNusx" w:cs="AcadNusx"/>
          <w:color w:val="auto"/>
        </w:rPr>
        <w:t xml:space="preserve"> </w:t>
      </w:r>
      <w:r>
        <w:rPr>
          <w:color w:val="auto"/>
        </w:rPr>
        <w:t>მზღვეველმა</w:t>
      </w:r>
      <w:r>
        <w:rPr>
          <w:rFonts w:ascii="AcadNusx" w:eastAsia="AcadNusx" w:hAnsi="AcadNusx" w:cs="AcadNusx"/>
          <w:color w:val="auto"/>
        </w:rPr>
        <w:t xml:space="preserve"> </w:t>
      </w:r>
      <w:r>
        <w:rPr>
          <w:color w:val="auto"/>
        </w:rPr>
        <w:t>თავის</w:t>
      </w:r>
      <w:r>
        <w:rPr>
          <w:rFonts w:ascii="AcadNusx" w:eastAsia="AcadNusx" w:hAnsi="AcadNusx" w:cs="AcadNusx"/>
          <w:color w:val="auto"/>
        </w:rPr>
        <w:t xml:space="preserve"> </w:t>
      </w:r>
      <w:r>
        <w:rPr>
          <w:color w:val="auto"/>
        </w:rPr>
        <w:t>დროზე</w:t>
      </w:r>
      <w:r>
        <w:rPr>
          <w:rFonts w:ascii="AcadNusx" w:eastAsia="AcadNusx" w:hAnsi="AcadNusx" w:cs="AcadNusx"/>
          <w:color w:val="auto"/>
        </w:rPr>
        <w:t xml:space="preserve"> </w:t>
      </w:r>
      <w:r>
        <w:rPr>
          <w:color w:val="auto"/>
        </w:rPr>
        <w:t>გაიგო</w:t>
      </w:r>
      <w:r>
        <w:rPr>
          <w:rFonts w:ascii="AcadNusx" w:eastAsia="AcadNusx" w:hAnsi="AcadNusx" w:cs="AcadNusx"/>
          <w:color w:val="auto"/>
        </w:rPr>
        <w:t xml:space="preserve"> </w:t>
      </w:r>
      <w:r>
        <w:rPr>
          <w:color w:val="auto"/>
        </w:rPr>
        <w:t>მომხდარი</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შემთხვევის</w:t>
      </w:r>
      <w:r>
        <w:rPr>
          <w:rFonts w:ascii="AcadNusx" w:eastAsia="AcadNusx" w:hAnsi="AcadNusx" w:cs="AcadNusx"/>
          <w:color w:val="auto"/>
        </w:rPr>
        <w:t xml:space="preserve"> </w:t>
      </w:r>
      <w:r>
        <w:rPr>
          <w:color w:val="auto"/>
        </w:rPr>
        <w:t>შესახებ</w:t>
      </w:r>
      <w:r>
        <w:rPr>
          <w:rFonts w:ascii="AcadNusx" w:eastAsia="AcadNusx" w:hAnsi="AcadNusx" w:cs="AcadNusx"/>
          <w:color w:val="auto"/>
        </w:rPr>
        <w:t xml:space="preserve">.  </w:t>
      </w:r>
    </w:p>
    <w:p w:rsidR="00711199" w:rsidRDefault="00830C47">
      <w:pPr>
        <w:numPr>
          <w:ilvl w:val="0"/>
          <w:numId w:val="20"/>
        </w:numPr>
        <w:spacing w:after="0"/>
        <w:ind w:right="0" w:hanging="360"/>
        <w:rPr>
          <w:color w:val="auto"/>
        </w:rPr>
      </w:pPr>
      <w:r>
        <w:rPr>
          <w:color w:val="auto"/>
        </w:rPr>
        <w:t>დაზღვეულმა</w:t>
      </w:r>
      <w:r>
        <w:rPr>
          <w:rFonts w:ascii="AcadNusx" w:eastAsia="AcadNusx" w:hAnsi="AcadNusx" w:cs="AcadNusx"/>
          <w:color w:val="auto"/>
        </w:rPr>
        <w:t xml:space="preserve"> </w:t>
      </w:r>
      <w:r>
        <w:rPr>
          <w:color w:val="auto"/>
        </w:rPr>
        <w:t>განზრახ</w:t>
      </w:r>
      <w:r>
        <w:rPr>
          <w:rFonts w:ascii="AcadNusx" w:eastAsia="AcadNusx" w:hAnsi="AcadNusx" w:cs="AcadNusx"/>
          <w:color w:val="auto"/>
        </w:rPr>
        <w:t xml:space="preserve"> </w:t>
      </w:r>
      <w:r>
        <w:rPr>
          <w:color w:val="auto"/>
        </w:rPr>
        <w:t>არ</w:t>
      </w:r>
      <w:r>
        <w:rPr>
          <w:rFonts w:ascii="AcadNusx" w:eastAsia="AcadNusx" w:hAnsi="AcadNusx" w:cs="AcadNusx"/>
          <w:color w:val="auto"/>
        </w:rPr>
        <w:t xml:space="preserve"> </w:t>
      </w:r>
      <w:r>
        <w:rPr>
          <w:color w:val="auto"/>
        </w:rPr>
        <w:t>მიიღო</w:t>
      </w:r>
      <w:r>
        <w:rPr>
          <w:rFonts w:ascii="AcadNusx" w:eastAsia="AcadNusx" w:hAnsi="AcadNusx" w:cs="AcadNusx"/>
          <w:color w:val="auto"/>
        </w:rPr>
        <w:t xml:space="preserve"> </w:t>
      </w:r>
      <w:r>
        <w:rPr>
          <w:color w:val="auto"/>
        </w:rPr>
        <w:t>ზარალის</w:t>
      </w:r>
      <w:r>
        <w:rPr>
          <w:rFonts w:ascii="AcadNusx" w:eastAsia="AcadNusx" w:hAnsi="AcadNusx" w:cs="AcadNusx"/>
          <w:color w:val="auto"/>
        </w:rPr>
        <w:t xml:space="preserve"> </w:t>
      </w:r>
      <w:r>
        <w:rPr>
          <w:color w:val="auto"/>
        </w:rPr>
        <w:t>შესამცირებლად</w:t>
      </w:r>
      <w:r>
        <w:rPr>
          <w:rFonts w:ascii="AcadNusx" w:eastAsia="AcadNusx" w:hAnsi="AcadNusx" w:cs="AcadNusx"/>
          <w:color w:val="auto"/>
        </w:rPr>
        <w:t xml:space="preserve"> </w:t>
      </w:r>
      <w:r>
        <w:rPr>
          <w:color w:val="auto"/>
        </w:rPr>
        <w:t>მისთვის</w:t>
      </w:r>
      <w:r>
        <w:rPr>
          <w:rFonts w:ascii="AcadNusx" w:eastAsia="AcadNusx" w:hAnsi="AcadNusx" w:cs="AcadNusx"/>
          <w:color w:val="auto"/>
        </w:rPr>
        <w:t xml:space="preserve"> </w:t>
      </w:r>
      <w:r>
        <w:rPr>
          <w:color w:val="auto"/>
        </w:rPr>
        <w:t>ხელმისაწვდომი, გონივრული</w:t>
      </w:r>
      <w:r>
        <w:rPr>
          <w:rFonts w:ascii="AcadNusx" w:eastAsia="AcadNusx" w:hAnsi="AcadNusx" w:cs="AcadNusx"/>
          <w:color w:val="auto"/>
        </w:rPr>
        <w:t xml:space="preserve"> </w:t>
      </w:r>
      <w:r>
        <w:rPr>
          <w:color w:val="auto"/>
        </w:rPr>
        <w:t>ზომები, რაც</w:t>
      </w:r>
      <w:r>
        <w:rPr>
          <w:rFonts w:ascii="AcadNusx" w:eastAsia="AcadNusx" w:hAnsi="AcadNusx" w:cs="AcadNusx"/>
          <w:color w:val="auto"/>
        </w:rPr>
        <w:t xml:space="preserve"> </w:t>
      </w:r>
      <w:r>
        <w:rPr>
          <w:color w:val="auto"/>
        </w:rPr>
        <w:t>გახდა</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შემთხვევისა</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ამ</w:t>
      </w:r>
      <w:r>
        <w:rPr>
          <w:rFonts w:ascii="AcadNusx" w:eastAsia="AcadNusx" w:hAnsi="AcadNusx" w:cs="AcadNusx"/>
          <w:color w:val="auto"/>
        </w:rPr>
        <w:t xml:space="preserve"> </w:t>
      </w:r>
      <w:r>
        <w:rPr>
          <w:color w:val="auto"/>
        </w:rPr>
        <w:t>შემთხვევის</w:t>
      </w:r>
      <w:r>
        <w:rPr>
          <w:rFonts w:ascii="AcadNusx" w:eastAsia="AcadNusx" w:hAnsi="AcadNusx" w:cs="AcadNusx"/>
          <w:color w:val="auto"/>
        </w:rPr>
        <w:t xml:space="preserve"> </w:t>
      </w:r>
      <w:r>
        <w:rPr>
          <w:color w:val="auto"/>
        </w:rPr>
        <w:t>განმაპირობებელი</w:t>
      </w:r>
      <w:r>
        <w:rPr>
          <w:rFonts w:ascii="AcadNusx" w:eastAsia="AcadNusx" w:hAnsi="AcadNusx" w:cs="AcadNusx"/>
          <w:color w:val="auto"/>
        </w:rPr>
        <w:t xml:space="preserve"> </w:t>
      </w:r>
      <w:r>
        <w:rPr>
          <w:color w:val="auto"/>
        </w:rPr>
        <w:t>ზიანის</w:t>
      </w:r>
      <w:r>
        <w:rPr>
          <w:rFonts w:ascii="AcadNusx" w:eastAsia="AcadNusx" w:hAnsi="AcadNusx" w:cs="AcadNusx"/>
          <w:color w:val="auto"/>
        </w:rPr>
        <w:t xml:space="preserve"> </w:t>
      </w:r>
      <w:r>
        <w:rPr>
          <w:color w:val="auto"/>
        </w:rPr>
        <w:t>ან</w:t>
      </w:r>
      <w:r>
        <w:rPr>
          <w:rFonts w:ascii="AcadNusx" w:eastAsia="AcadNusx" w:hAnsi="AcadNusx" w:cs="AcadNusx"/>
          <w:color w:val="auto"/>
        </w:rPr>
        <w:t xml:space="preserve"> </w:t>
      </w:r>
      <w:r>
        <w:rPr>
          <w:color w:val="auto"/>
        </w:rPr>
        <w:t>მისი</w:t>
      </w:r>
      <w:r>
        <w:rPr>
          <w:rFonts w:ascii="AcadNusx" w:eastAsia="AcadNusx" w:hAnsi="AcadNusx" w:cs="AcadNusx"/>
          <w:color w:val="auto"/>
        </w:rPr>
        <w:t xml:space="preserve"> </w:t>
      </w:r>
      <w:r>
        <w:rPr>
          <w:color w:val="auto"/>
        </w:rPr>
        <w:t>ოდენობის</w:t>
      </w:r>
      <w:r>
        <w:rPr>
          <w:rFonts w:ascii="AcadNusx" w:eastAsia="AcadNusx" w:hAnsi="AcadNusx" w:cs="AcadNusx"/>
          <w:color w:val="auto"/>
        </w:rPr>
        <w:t xml:space="preserve"> </w:t>
      </w:r>
      <w:r>
        <w:rPr>
          <w:color w:val="auto"/>
        </w:rPr>
        <w:t>განმსაზღვრელი</w:t>
      </w:r>
      <w:r>
        <w:rPr>
          <w:rFonts w:ascii="AcadNusx" w:eastAsia="AcadNusx" w:hAnsi="AcadNusx" w:cs="AcadNusx"/>
          <w:color w:val="auto"/>
        </w:rPr>
        <w:t xml:space="preserve"> </w:t>
      </w:r>
      <w:r>
        <w:rPr>
          <w:color w:val="auto"/>
        </w:rPr>
        <w:t>ფაქტორი;</w:t>
      </w:r>
      <w:r>
        <w:rPr>
          <w:rFonts w:ascii="AcadNusx" w:eastAsia="AcadNusx" w:hAnsi="AcadNusx" w:cs="AcadNusx"/>
          <w:color w:val="auto"/>
        </w:rPr>
        <w:t xml:space="preserve"> </w:t>
      </w:r>
    </w:p>
    <w:p w:rsidR="00711199" w:rsidRDefault="00830C47">
      <w:pPr>
        <w:spacing w:after="221"/>
        <w:ind w:left="512" w:right="0"/>
        <w:rPr>
          <w:color w:val="auto"/>
        </w:rPr>
      </w:pPr>
      <w:r>
        <w:rPr>
          <w:color w:val="auto"/>
        </w:rPr>
        <w:t>სადაზღვევო</w:t>
      </w:r>
      <w:r>
        <w:rPr>
          <w:rFonts w:ascii="AcadNusx" w:eastAsia="AcadNusx" w:hAnsi="AcadNusx" w:cs="AcadNusx"/>
          <w:color w:val="auto"/>
        </w:rPr>
        <w:t xml:space="preserve"> </w:t>
      </w:r>
      <w:r>
        <w:rPr>
          <w:color w:val="auto"/>
        </w:rPr>
        <w:t>ანაზღაურების</w:t>
      </w:r>
      <w:r>
        <w:rPr>
          <w:rFonts w:ascii="AcadNusx" w:eastAsia="AcadNusx" w:hAnsi="AcadNusx" w:cs="AcadNusx"/>
          <w:color w:val="auto"/>
        </w:rPr>
        <w:t xml:space="preserve"> </w:t>
      </w:r>
      <w:r>
        <w:rPr>
          <w:color w:val="auto"/>
        </w:rPr>
        <w:t>გადახდაზე</w:t>
      </w:r>
      <w:r>
        <w:rPr>
          <w:rFonts w:ascii="AcadNusx" w:eastAsia="AcadNusx" w:hAnsi="AcadNusx" w:cs="AcadNusx"/>
          <w:color w:val="auto"/>
        </w:rPr>
        <w:t xml:space="preserve"> </w:t>
      </w:r>
      <w:r>
        <w:rPr>
          <w:color w:val="auto"/>
        </w:rPr>
        <w:t>უარი</w:t>
      </w:r>
      <w:r>
        <w:rPr>
          <w:rFonts w:ascii="AcadNusx" w:eastAsia="AcadNusx" w:hAnsi="AcadNusx" w:cs="AcadNusx"/>
          <w:color w:val="auto"/>
        </w:rPr>
        <w:t xml:space="preserve"> </w:t>
      </w:r>
      <w:r>
        <w:rPr>
          <w:color w:val="auto"/>
        </w:rPr>
        <w:t>დამზღვევს</w:t>
      </w:r>
      <w:r>
        <w:rPr>
          <w:rFonts w:ascii="AcadNusx" w:eastAsia="AcadNusx" w:hAnsi="AcadNusx" w:cs="AcadNusx"/>
          <w:color w:val="auto"/>
        </w:rPr>
        <w:t xml:space="preserve"> </w:t>
      </w:r>
      <w:r>
        <w:rPr>
          <w:color w:val="auto"/>
        </w:rPr>
        <w:t>წარედგინება</w:t>
      </w:r>
      <w:r>
        <w:rPr>
          <w:rFonts w:ascii="AcadNusx" w:eastAsia="AcadNusx" w:hAnsi="AcadNusx" w:cs="AcadNusx"/>
          <w:color w:val="auto"/>
        </w:rPr>
        <w:t xml:space="preserve"> </w:t>
      </w:r>
      <w:r>
        <w:rPr>
          <w:color w:val="auto"/>
        </w:rPr>
        <w:t>წერილობითი</w:t>
      </w:r>
      <w:r>
        <w:rPr>
          <w:rFonts w:ascii="AcadNusx" w:eastAsia="AcadNusx" w:hAnsi="AcadNusx" w:cs="AcadNusx"/>
          <w:color w:val="auto"/>
        </w:rPr>
        <w:t xml:space="preserve"> </w:t>
      </w:r>
      <w:r>
        <w:rPr>
          <w:color w:val="auto"/>
        </w:rPr>
        <w:t>ფორმით, სადაც</w:t>
      </w:r>
      <w:r>
        <w:rPr>
          <w:rFonts w:ascii="AcadNusx" w:eastAsia="AcadNusx" w:hAnsi="AcadNusx" w:cs="AcadNusx"/>
          <w:color w:val="auto"/>
        </w:rPr>
        <w:t xml:space="preserve"> </w:t>
      </w:r>
      <w:r>
        <w:rPr>
          <w:color w:val="auto"/>
        </w:rPr>
        <w:t>მოყვანილი</w:t>
      </w:r>
      <w:r>
        <w:rPr>
          <w:rFonts w:ascii="AcadNusx" w:eastAsia="AcadNusx" w:hAnsi="AcadNusx" w:cs="AcadNusx"/>
          <w:color w:val="auto"/>
        </w:rPr>
        <w:t xml:space="preserve"> </w:t>
      </w:r>
      <w:r>
        <w:rPr>
          <w:color w:val="auto"/>
        </w:rPr>
        <w:t>უნდა</w:t>
      </w:r>
      <w:r>
        <w:rPr>
          <w:rFonts w:ascii="AcadNusx" w:eastAsia="AcadNusx" w:hAnsi="AcadNusx" w:cs="AcadNusx"/>
          <w:color w:val="auto"/>
        </w:rPr>
        <w:t xml:space="preserve"> </w:t>
      </w:r>
      <w:r>
        <w:rPr>
          <w:color w:val="auto"/>
        </w:rPr>
        <w:t>იყოს</w:t>
      </w:r>
      <w:r>
        <w:rPr>
          <w:rFonts w:ascii="AcadNusx" w:eastAsia="AcadNusx" w:hAnsi="AcadNusx" w:cs="AcadNusx"/>
          <w:color w:val="auto"/>
        </w:rPr>
        <w:t xml:space="preserve"> </w:t>
      </w:r>
      <w:r>
        <w:rPr>
          <w:color w:val="auto"/>
        </w:rPr>
        <w:t>ანაზღაურებაზე</w:t>
      </w:r>
      <w:r>
        <w:rPr>
          <w:rFonts w:ascii="AcadNusx" w:eastAsia="AcadNusx" w:hAnsi="AcadNusx" w:cs="AcadNusx"/>
          <w:color w:val="auto"/>
        </w:rPr>
        <w:t xml:space="preserve"> </w:t>
      </w:r>
      <w:r>
        <w:rPr>
          <w:color w:val="auto"/>
        </w:rPr>
        <w:t>უარის</w:t>
      </w:r>
      <w:r>
        <w:rPr>
          <w:rFonts w:ascii="AcadNusx" w:eastAsia="AcadNusx" w:hAnsi="AcadNusx" w:cs="AcadNusx"/>
          <w:color w:val="auto"/>
        </w:rPr>
        <w:t xml:space="preserve"> </w:t>
      </w:r>
      <w:r>
        <w:rPr>
          <w:color w:val="auto"/>
        </w:rPr>
        <w:t>თქმის</w:t>
      </w:r>
      <w:r>
        <w:rPr>
          <w:rFonts w:ascii="AcadNusx" w:eastAsia="AcadNusx" w:hAnsi="AcadNusx" w:cs="AcadNusx"/>
          <w:color w:val="auto"/>
        </w:rPr>
        <w:t xml:space="preserve"> </w:t>
      </w:r>
      <w:r>
        <w:rPr>
          <w:color w:val="auto"/>
        </w:rPr>
        <w:t>დასაბუთებული</w:t>
      </w:r>
      <w:r>
        <w:rPr>
          <w:rFonts w:ascii="AcadNusx" w:eastAsia="AcadNusx" w:hAnsi="AcadNusx" w:cs="AcadNusx"/>
          <w:color w:val="auto"/>
        </w:rPr>
        <w:t xml:space="preserve"> </w:t>
      </w:r>
      <w:r>
        <w:rPr>
          <w:color w:val="auto"/>
        </w:rPr>
        <w:t>მიზეზები;</w:t>
      </w:r>
      <w:r>
        <w:rPr>
          <w:rFonts w:ascii="AcadNusx" w:eastAsia="AcadNusx" w:hAnsi="AcadNusx" w:cs="AcadNusx"/>
          <w:color w:val="auto"/>
        </w:rPr>
        <w:t xml:space="preserve"> </w:t>
      </w:r>
    </w:p>
    <w:p w:rsidR="00711199" w:rsidRDefault="00830C47">
      <w:pPr>
        <w:spacing w:after="265"/>
        <w:ind w:left="512" w:right="0"/>
        <w:rPr>
          <w:color w:val="auto"/>
        </w:rPr>
      </w:pPr>
      <w:r>
        <w:rPr>
          <w:color w:val="auto"/>
        </w:rPr>
        <w:t>მზღვეველის</w:t>
      </w:r>
      <w:r>
        <w:rPr>
          <w:rFonts w:ascii="AcadNusx" w:eastAsia="AcadNusx" w:hAnsi="AcadNusx" w:cs="AcadNusx"/>
          <w:color w:val="auto"/>
        </w:rPr>
        <w:t xml:space="preserve"> </w:t>
      </w:r>
      <w:r>
        <w:rPr>
          <w:color w:val="auto"/>
        </w:rPr>
        <w:t>მიერ</w:t>
      </w:r>
      <w:r>
        <w:rPr>
          <w:rFonts w:ascii="AcadNusx" w:eastAsia="AcadNusx" w:hAnsi="AcadNusx" w:cs="AcadNusx"/>
          <w:color w:val="auto"/>
        </w:rPr>
        <w:t xml:space="preserve"> </w:t>
      </w:r>
      <w:r>
        <w:rPr>
          <w:color w:val="auto"/>
        </w:rPr>
        <w:t>სადაზღვევო</w:t>
      </w:r>
      <w:r>
        <w:rPr>
          <w:rFonts w:ascii="AcadNusx" w:eastAsia="AcadNusx" w:hAnsi="AcadNusx" w:cs="AcadNusx"/>
          <w:color w:val="auto"/>
        </w:rPr>
        <w:t xml:space="preserve"> </w:t>
      </w:r>
      <w:r>
        <w:rPr>
          <w:color w:val="auto"/>
        </w:rPr>
        <w:t>ანაზღაურების</w:t>
      </w:r>
      <w:r>
        <w:rPr>
          <w:rFonts w:ascii="AcadNusx" w:eastAsia="AcadNusx" w:hAnsi="AcadNusx" w:cs="AcadNusx"/>
          <w:color w:val="auto"/>
        </w:rPr>
        <w:t xml:space="preserve"> </w:t>
      </w:r>
      <w:r>
        <w:rPr>
          <w:color w:val="auto"/>
        </w:rPr>
        <w:t>გადახდაზე</w:t>
      </w:r>
      <w:r>
        <w:rPr>
          <w:rFonts w:ascii="AcadNusx" w:eastAsia="AcadNusx" w:hAnsi="AcadNusx" w:cs="AcadNusx"/>
          <w:color w:val="auto"/>
        </w:rPr>
        <w:t xml:space="preserve"> </w:t>
      </w:r>
      <w:r>
        <w:rPr>
          <w:color w:val="auto"/>
        </w:rPr>
        <w:t>უარის</w:t>
      </w:r>
      <w:r>
        <w:rPr>
          <w:rFonts w:ascii="AcadNusx" w:eastAsia="AcadNusx" w:hAnsi="AcadNusx" w:cs="AcadNusx"/>
          <w:color w:val="auto"/>
        </w:rPr>
        <w:t xml:space="preserve"> </w:t>
      </w:r>
      <w:r>
        <w:rPr>
          <w:color w:val="auto"/>
        </w:rPr>
        <w:t>განცხადება</w:t>
      </w:r>
      <w:r>
        <w:rPr>
          <w:rFonts w:ascii="AcadNusx" w:eastAsia="AcadNusx" w:hAnsi="AcadNusx" w:cs="AcadNusx"/>
          <w:color w:val="auto"/>
        </w:rPr>
        <w:t xml:space="preserve"> </w:t>
      </w:r>
      <w:r>
        <w:rPr>
          <w:color w:val="auto"/>
        </w:rPr>
        <w:t>შეიძლება</w:t>
      </w:r>
      <w:r>
        <w:rPr>
          <w:rFonts w:ascii="AcadNusx" w:eastAsia="AcadNusx" w:hAnsi="AcadNusx" w:cs="AcadNusx"/>
          <w:color w:val="auto"/>
        </w:rPr>
        <w:t xml:space="preserve"> </w:t>
      </w:r>
      <w:r>
        <w:rPr>
          <w:color w:val="auto"/>
        </w:rPr>
        <w:t>გასაჩივრდეს</w:t>
      </w:r>
      <w:r>
        <w:rPr>
          <w:rFonts w:ascii="AcadNusx" w:eastAsia="AcadNusx" w:hAnsi="AcadNusx" w:cs="AcadNusx"/>
          <w:color w:val="auto"/>
        </w:rPr>
        <w:t xml:space="preserve"> </w:t>
      </w:r>
      <w:r>
        <w:rPr>
          <w:color w:val="auto"/>
        </w:rPr>
        <w:t>დამზღვევის</w:t>
      </w:r>
      <w:r>
        <w:rPr>
          <w:rFonts w:ascii="AcadNusx" w:eastAsia="AcadNusx" w:hAnsi="AcadNusx" w:cs="AcadNusx"/>
          <w:color w:val="auto"/>
        </w:rPr>
        <w:t xml:space="preserve"> </w:t>
      </w:r>
      <w:r>
        <w:rPr>
          <w:color w:val="auto"/>
        </w:rPr>
        <w:t>მიერ</w:t>
      </w:r>
      <w:r>
        <w:rPr>
          <w:rFonts w:ascii="AcadNusx" w:eastAsia="AcadNusx" w:hAnsi="AcadNusx" w:cs="AcadNusx"/>
          <w:color w:val="auto"/>
        </w:rPr>
        <w:t xml:space="preserve"> </w:t>
      </w:r>
      <w:r>
        <w:rPr>
          <w:color w:val="auto"/>
        </w:rPr>
        <w:t>წინამდებარე</w:t>
      </w:r>
      <w:r>
        <w:rPr>
          <w:rFonts w:ascii="AcadNusx" w:eastAsia="AcadNusx" w:hAnsi="AcadNusx" w:cs="AcadNusx"/>
          <w:color w:val="auto"/>
        </w:rPr>
        <w:t xml:space="preserve"> </w:t>
      </w:r>
      <w:r>
        <w:rPr>
          <w:color w:val="auto"/>
        </w:rPr>
        <w:t>პირობებისა</w:t>
      </w:r>
      <w:r>
        <w:rPr>
          <w:rFonts w:ascii="AcadNusx" w:eastAsia="AcadNusx" w:hAnsi="AcadNusx" w:cs="AcadNusx"/>
          <w:color w:val="auto"/>
        </w:rPr>
        <w:t xml:space="preserve"> </w:t>
      </w:r>
      <w:r>
        <w:rPr>
          <w:color w:val="auto"/>
        </w:rPr>
        <w:t>და</w:t>
      </w:r>
      <w:r>
        <w:rPr>
          <w:rFonts w:ascii="AcadNusx" w:eastAsia="AcadNusx" w:hAnsi="AcadNusx" w:cs="AcadNusx"/>
          <w:color w:val="auto"/>
        </w:rPr>
        <w:t xml:space="preserve"> </w:t>
      </w:r>
      <w:r>
        <w:rPr>
          <w:color w:val="auto"/>
        </w:rPr>
        <w:t>საქართველოს</w:t>
      </w:r>
      <w:r>
        <w:rPr>
          <w:rFonts w:ascii="AcadNusx" w:eastAsia="AcadNusx" w:hAnsi="AcadNusx" w:cs="AcadNusx"/>
          <w:color w:val="auto"/>
        </w:rPr>
        <w:t xml:space="preserve"> </w:t>
      </w:r>
      <w:r>
        <w:rPr>
          <w:color w:val="auto"/>
        </w:rPr>
        <w:t>მოქმედი</w:t>
      </w:r>
      <w:r>
        <w:rPr>
          <w:rFonts w:ascii="AcadNusx" w:eastAsia="AcadNusx" w:hAnsi="AcadNusx" w:cs="AcadNusx"/>
          <w:color w:val="auto"/>
        </w:rPr>
        <w:t xml:space="preserve"> </w:t>
      </w:r>
      <w:r>
        <w:rPr>
          <w:color w:val="auto"/>
        </w:rPr>
        <w:t>კანონმდებლობის</w:t>
      </w:r>
      <w:r>
        <w:rPr>
          <w:rFonts w:ascii="AcadNusx" w:eastAsia="AcadNusx" w:hAnsi="AcadNusx" w:cs="AcadNusx"/>
          <w:color w:val="auto"/>
        </w:rPr>
        <w:t xml:space="preserve"> </w:t>
      </w:r>
      <w:r>
        <w:rPr>
          <w:color w:val="auto"/>
        </w:rPr>
        <w:t>შესაბამისად</w:t>
      </w:r>
      <w:r>
        <w:rPr>
          <w:rFonts w:ascii="AcadNusx" w:eastAsia="AcadNusx" w:hAnsi="AcadNusx" w:cs="AcadNusx"/>
          <w:color w:val="auto"/>
        </w:rPr>
        <w:t xml:space="preserve">. </w:t>
      </w:r>
    </w:p>
    <w:p w:rsidR="00711199" w:rsidRDefault="00830C47">
      <w:pPr>
        <w:pStyle w:val="Heading2"/>
        <w:numPr>
          <w:ilvl w:val="0"/>
          <w:numId w:val="0"/>
        </w:numPr>
        <w:spacing w:after="0" w:line="259" w:lineRule="auto"/>
        <w:ind w:left="149" w:right="8"/>
        <w:jc w:val="center"/>
        <w:rPr>
          <w:color w:val="auto"/>
        </w:rPr>
      </w:pPr>
      <w:bookmarkStart w:id="53" w:name="_Toc481420075"/>
      <w:r>
        <w:rPr>
          <w:color w:val="auto"/>
          <w:sz w:val="24"/>
        </w:rPr>
        <w:t>პრეტენდენტის მიერ შესავსების პროვაიდერი კლინიკების დასახელება ცხრილი #4</w:t>
      </w:r>
      <w:bookmarkEnd w:id="53"/>
      <w:r>
        <w:rPr>
          <w:color w:val="auto"/>
          <w:sz w:val="24"/>
        </w:rPr>
        <w:t xml:space="preserve"> </w:t>
      </w:r>
    </w:p>
    <w:p w:rsidR="00711199" w:rsidRDefault="00830C47">
      <w:pPr>
        <w:spacing w:after="0" w:line="259" w:lineRule="auto"/>
        <w:ind w:left="142" w:right="0" w:firstLine="0"/>
        <w:jc w:val="left"/>
        <w:rPr>
          <w:color w:val="auto"/>
        </w:rPr>
      </w:pPr>
      <w:r>
        <w:rPr>
          <w:color w:val="auto"/>
          <w:sz w:val="18"/>
        </w:rPr>
        <w:t xml:space="preserve"> </w:t>
      </w:r>
    </w:p>
    <w:tbl>
      <w:tblPr>
        <w:tblStyle w:val="TableGrid"/>
        <w:tblW w:w="10528" w:type="dxa"/>
        <w:tblInd w:w="146" w:type="dxa"/>
        <w:tblCellMar>
          <w:top w:w="40" w:type="dxa"/>
          <w:left w:w="108" w:type="dxa"/>
          <w:right w:w="115" w:type="dxa"/>
        </w:tblCellMar>
        <w:tblLook w:val="04A0" w:firstRow="1" w:lastRow="0" w:firstColumn="1" w:lastColumn="0" w:noHBand="0" w:noVBand="1"/>
      </w:tblPr>
      <w:tblGrid>
        <w:gridCol w:w="6836"/>
        <w:gridCol w:w="3692"/>
      </w:tblGrid>
      <w:tr w:rsidR="00711199">
        <w:trPr>
          <w:trHeight w:val="386"/>
        </w:trPr>
        <w:tc>
          <w:tcPr>
            <w:tcW w:w="6837"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6" w:right="0" w:firstLine="0"/>
              <w:jc w:val="center"/>
              <w:rPr>
                <w:color w:val="auto"/>
              </w:rPr>
            </w:pPr>
            <w:r>
              <w:rPr>
                <w:color w:val="auto"/>
                <w:sz w:val="28"/>
              </w:rPr>
              <w:t>პროვაიდერი</w:t>
            </w:r>
            <w:r>
              <w:rPr>
                <w:rFonts w:ascii="Calibri" w:eastAsia="Calibri" w:hAnsi="Calibri" w:cs="Calibri"/>
                <w:b/>
                <w:color w:val="auto"/>
                <w:sz w:val="28"/>
              </w:rPr>
              <w:t xml:space="preserve"> </w:t>
            </w:r>
            <w:r>
              <w:rPr>
                <w:color w:val="auto"/>
                <w:sz w:val="28"/>
              </w:rPr>
              <w:t>კლინიკის</w:t>
            </w:r>
            <w:r>
              <w:rPr>
                <w:rFonts w:ascii="Calibri" w:eastAsia="Calibri" w:hAnsi="Calibri" w:cs="Calibri"/>
                <w:b/>
                <w:color w:val="auto"/>
                <w:sz w:val="28"/>
              </w:rPr>
              <w:t xml:space="preserve"> </w:t>
            </w:r>
            <w:r>
              <w:rPr>
                <w:color w:val="auto"/>
                <w:sz w:val="28"/>
              </w:rPr>
              <w:t>დასახელება</w:t>
            </w:r>
            <w:r>
              <w:rPr>
                <w:rFonts w:ascii="Calibri" w:eastAsia="Calibri" w:hAnsi="Calibri" w:cs="Calibri"/>
                <w:b/>
                <w:color w:val="auto"/>
                <w:sz w:val="28"/>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4" w:right="0" w:firstLine="0"/>
              <w:jc w:val="center"/>
              <w:rPr>
                <w:color w:val="auto"/>
              </w:rPr>
            </w:pPr>
            <w:r>
              <w:rPr>
                <w:color w:val="auto"/>
                <w:sz w:val="28"/>
              </w:rPr>
              <w:t>მისამართი</w:t>
            </w:r>
            <w:r>
              <w:rPr>
                <w:rFonts w:ascii="Calibri" w:eastAsia="Calibri" w:hAnsi="Calibri" w:cs="Calibri"/>
                <w:b/>
                <w:color w:val="auto"/>
                <w:sz w:val="28"/>
              </w:rPr>
              <w:t xml:space="preserve"> </w:t>
            </w:r>
          </w:p>
        </w:tc>
      </w:tr>
      <w:tr w:rsidR="00711199">
        <w:trPr>
          <w:trHeight w:val="324"/>
        </w:trPr>
        <w:tc>
          <w:tcPr>
            <w:tcW w:w="6837"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rFonts w:ascii="Calibri" w:eastAsia="Calibri" w:hAnsi="Calibri" w:cs="Calibri"/>
                <w:b/>
                <w:color w:val="auto"/>
                <w:sz w:val="24"/>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rFonts w:ascii="Calibri" w:eastAsia="Calibri" w:hAnsi="Calibri" w:cs="Calibri"/>
                <w:b/>
                <w:color w:val="auto"/>
              </w:rPr>
              <w:t xml:space="preserve"> </w:t>
            </w:r>
          </w:p>
        </w:tc>
      </w:tr>
      <w:tr w:rsidR="00711199">
        <w:trPr>
          <w:trHeight w:val="266"/>
        </w:trPr>
        <w:tc>
          <w:tcPr>
            <w:tcW w:w="6837"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rFonts w:ascii="Calibri" w:eastAsia="Calibri" w:hAnsi="Calibri" w:cs="Calibri"/>
                <w:color w:val="auto"/>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rFonts w:ascii="Calibri" w:eastAsia="Calibri" w:hAnsi="Calibri" w:cs="Calibri"/>
                <w:color w:val="auto"/>
              </w:rPr>
              <w:t xml:space="preserve"> </w:t>
            </w:r>
          </w:p>
        </w:tc>
      </w:tr>
      <w:tr w:rsidR="00711199">
        <w:trPr>
          <w:trHeight w:val="319"/>
        </w:trPr>
        <w:tc>
          <w:tcPr>
            <w:tcW w:w="6837" w:type="dxa"/>
            <w:tcBorders>
              <w:top w:val="nil"/>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rFonts w:ascii="Calibri" w:eastAsia="Calibri" w:hAnsi="Calibri" w:cs="Calibri"/>
                <w:b/>
                <w:color w:val="auto"/>
                <w:sz w:val="24"/>
              </w:rPr>
              <w:t xml:space="preserve"> </w:t>
            </w:r>
          </w:p>
        </w:tc>
        <w:tc>
          <w:tcPr>
            <w:tcW w:w="3692" w:type="dxa"/>
            <w:tcBorders>
              <w:top w:val="nil"/>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rFonts w:ascii="Calibri" w:eastAsia="Calibri" w:hAnsi="Calibri" w:cs="Calibri"/>
                <w:b/>
                <w:color w:val="auto"/>
              </w:rPr>
              <w:t xml:space="preserve"> </w:t>
            </w:r>
          </w:p>
        </w:tc>
      </w:tr>
      <w:tr w:rsidR="00711199">
        <w:trPr>
          <w:trHeight w:val="326"/>
        </w:trPr>
        <w:tc>
          <w:tcPr>
            <w:tcW w:w="6837"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rFonts w:ascii="Calibri" w:eastAsia="Calibri" w:hAnsi="Calibri" w:cs="Calibri"/>
                <w:b/>
                <w:color w:val="auto"/>
                <w:sz w:val="24"/>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rFonts w:ascii="Calibri" w:eastAsia="Calibri" w:hAnsi="Calibri" w:cs="Calibri"/>
                <w:b/>
                <w:color w:val="auto"/>
              </w:rPr>
              <w:t xml:space="preserve"> </w:t>
            </w:r>
          </w:p>
        </w:tc>
      </w:tr>
      <w:tr w:rsidR="00711199">
        <w:trPr>
          <w:trHeight w:val="310"/>
        </w:trPr>
        <w:tc>
          <w:tcPr>
            <w:tcW w:w="6837"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rFonts w:ascii="Calibri" w:eastAsia="Calibri" w:hAnsi="Calibri" w:cs="Calibri"/>
                <w:color w:val="auto"/>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rFonts w:ascii="Calibri" w:eastAsia="Calibri" w:hAnsi="Calibri" w:cs="Calibri"/>
                <w:color w:val="auto"/>
              </w:rPr>
              <w:t xml:space="preserve"> </w:t>
            </w:r>
          </w:p>
        </w:tc>
      </w:tr>
      <w:tr w:rsidR="00711199">
        <w:trPr>
          <w:trHeight w:val="264"/>
        </w:trPr>
        <w:tc>
          <w:tcPr>
            <w:tcW w:w="6837"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rFonts w:ascii="Calibri" w:eastAsia="Calibri" w:hAnsi="Calibri" w:cs="Calibri"/>
                <w:color w:val="auto"/>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711199" w:rsidRDefault="00830C47">
            <w:pPr>
              <w:spacing w:after="0" w:line="259" w:lineRule="auto"/>
              <w:ind w:left="0" w:right="0" w:firstLine="0"/>
              <w:jc w:val="left"/>
              <w:rPr>
                <w:color w:val="auto"/>
              </w:rPr>
            </w:pPr>
            <w:r>
              <w:rPr>
                <w:rFonts w:ascii="Calibri" w:eastAsia="Calibri" w:hAnsi="Calibri" w:cs="Calibri"/>
                <w:color w:val="auto"/>
              </w:rPr>
              <w:t xml:space="preserve"> </w:t>
            </w:r>
          </w:p>
        </w:tc>
      </w:tr>
    </w:tbl>
    <w:p w:rsidR="00711199" w:rsidRDefault="00830C47">
      <w:pPr>
        <w:spacing w:after="0" w:line="259" w:lineRule="auto"/>
        <w:ind w:left="142" w:right="0" w:firstLine="0"/>
        <w:jc w:val="left"/>
        <w:rPr>
          <w:color w:val="auto"/>
        </w:rPr>
      </w:pPr>
      <w:r>
        <w:rPr>
          <w:color w:val="auto"/>
          <w:sz w:val="18"/>
        </w:rPr>
        <w:t xml:space="preserve"> </w:t>
      </w:r>
    </w:p>
    <w:p w:rsidR="00711199" w:rsidRDefault="00830C47">
      <w:pPr>
        <w:spacing w:after="0" w:line="259" w:lineRule="auto"/>
        <w:ind w:left="142" w:right="0" w:firstLine="0"/>
        <w:jc w:val="left"/>
        <w:rPr>
          <w:color w:val="auto"/>
        </w:rPr>
      </w:pPr>
      <w:r>
        <w:rPr>
          <w:color w:val="auto"/>
          <w:sz w:val="18"/>
        </w:rPr>
        <w:t xml:space="preserve"> </w:t>
      </w:r>
    </w:p>
    <w:p w:rsidR="00711199" w:rsidRDefault="00830C47">
      <w:pPr>
        <w:spacing w:after="13"/>
        <w:ind w:left="137" w:right="0"/>
        <w:rPr>
          <w:color w:val="auto"/>
        </w:rPr>
      </w:pPr>
      <w:proofErr w:type="gramStart"/>
      <w:r>
        <w:rPr>
          <w:color w:val="auto"/>
          <w:sz w:val="18"/>
        </w:rPr>
        <w:t>შენიშვნა :</w:t>
      </w:r>
      <w:proofErr w:type="gramEnd"/>
      <w:r>
        <w:rPr>
          <w:color w:val="auto"/>
          <w:sz w:val="18"/>
        </w:rPr>
        <w:t xml:space="preserve"> სატენდერო დოკუმენტაციით მოთხოვნილი მოთხოვნები ცლილებას არ ექვემდებარება  </w:t>
      </w:r>
    </w:p>
    <w:p w:rsidR="00711199" w:rsidRDefault="00830C47">
      <w:pPr>
        <w:spacing w:after="174" w:line="259" w:lineRule="auto"/>
        <w:ind w:left="142" w:right="0" w:firstLine="0"/>
        <w:jc w:val="left"/>
        <w:rPr>
          <w:color w:val="auto"/>
        </w:rPr>
      </w:pPr>
      <w:r>
        <w:rPr>
          <w:color w:val="auto"/>
          <w:sz w:val="22"/>
        </w:rPr>
        <w:t xml:space="preserve"> </w:t>
      </w:r>
    </w:p>
    <w:p w:rsidR="00711199" w:rsidRDefault="00830C47">
      <w:pPr>
        <w:spacing w:after="13"/>
        <w:ind w:left="137" w:right="0"/>
        <w:rPr>
          <w:color w:val="auto"/>
        </w:rPr>
      </w:pPr>
      <w:r>
        <w:rPr>
          <w:color w:val="auto"/>
          <w:sz w:val="18"/>
        </w:rPr>
        <w:t xml:space="preserve">გავეცანი:  </w:t>
      </w:r>
    </w:p>
    <w:p w:rsidR="00711199" w:rsidRDefault="00830C47">
      <w:pPr>
        <w:spacing w:after="13"/>
        <w:ind w:left="137" w:right="0"/>
        <w:rPr>
          <w:color w:val="auto"/>
        </w:rPr>
      </w:pPr>
      <w:r>
        <w:rPr>
          <w:color w:val="auto"/>
          <w:sz w:val="18"/>
        </w:rPr>
        <w:t xml:space="preserve">/მონაწილე კომპანიის უფლებამოსილი პირის ხელმოწერა/ </w:t>
      </w:r>
    </w:p>
    <w:p w:rsidR="00711199" w:rsidRDefault="00830C47">
      <w:pPr>
        <w:spacing w:after="0" w:line="259" w:lineRule="auto"/>
        <w:ind w:left="142" w:right="0" w:firstLine="0"/>
        <w:jc w:val="left"/>
        <w:rPr>
          <w:color w:val="auto"/>
        </w:rPr>
      </w:pPr>
      <w:r>
        <w:rPr>
          <w:color w:val="auto"/>
          <w:sz w:val="18"/>
        </w:rPr>
        <w:t xml:space="preserve"> </w:t>
      </w:r>
    </w:p>
    <w:p w:rsidR="00711199" w:rsidRDefault="00830C47">
      <w:pPr>
        <w:spacing w:after="13"/>
        <w:ind w:left="137" w:right="0"/>
        <w:rPr>
          <w:color w:val="auto"/>
        </w:rPr>
      </w:pPr>
      <w:r>
        <w:rPr>
          <w:color w:val="auto"/>
          <w:sz w:val="18"/>
        </w:rPr>
        <w:t xml:space="preserve">შენიშვნა: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color w:val="auto"/>
          <w:sz w:val="18"/>
        </w:rPr>
        <w:t>გაცნობის  დასტური</w:t>
      </w:r>
      <w:proofErr w:type="gramEnd"/>
      <w:r>
        <w:rPr>
          <w:color w:val="auto"/>
          <w:sz w:val="18"/>
        </w:rPr>
        <w:t xml:space="preserve"> უნდა გამოაგზავნოს   ელექტრონული ფოსტით. </w:t>
      </w:r>
    </w:p>
    <w:p w:rsidR="00711199" w:rsidRDefault="00830C47">
      <w:pPr>
        <w:spacing w:after="13"/>
        <w:ind w:left="137" w:right="0"/>
        <w:rPr>
          <w:color w:val="auto"/>
        </w:rPr>
      </w:pPr>
      <w:r>
        <w:rPr>
          <w:color w:val="auto"/>
          <w:sz w:val="18"/>
        </w:rPr>
        <w:t xml:space="preserve">შპს “ჯორჯიან უოთერ ენდ ფაუერის” არ ანაზღაურებს პრენეტენტის ხარჯს რომელიც პრეტენდენტმა გაწია ტენდერის მსვლელობის პირობებში. </w:t>
      </w:r>
    </w:p>
    <w:p w:rsidR="00711199" w:rsidRDefault="00830C47">
      <w:pPr>
        <w:spacing w:after="0" w:line="259" w:lineRule="auto"/>
        <w:ind w:left="142" w:right="0" w:firstLine="0"/>
        <w:jc w:val="left"/>
        <w:rPr>
          <w:color w:val="auto"/>
        </w:rPr>
      </w:pPr>
      <w:r>
        <w:rPr>
          <w:color w:val="auto"/>
          <w:sz w:val="18"/>
        </w:rPr>
        <w:t xml:space="preserve"> </w:t>
      </w:r>
    </w:p>
    <w:p w:rsidR="00711199" w:rsidRDefault="00830C47">
      <w:pPr>
        <w:spacing w:after="0" w:line="259" w:lineRule="auto"/>
        <w:ind w:left="142" w:right="0" w:firstLine="0"/>
        <w:jc w:val="left"/>
        <w:rPr>
          <w:color w:val="auto"/>
        </w:rPr>
      </w:pPr>
      <w:r>
        <w:rPr>
          <w:color w:val="auto"/>
          <w:sz w:val="18"/>
        </w:rPr>
        <w:t xml:space="preserve"> </w:t>
      </w:r>
    </w:p>
    <w:sectPr w:rsidR="00711199">
      <w:footerReference w:type="even" r:id="rId9"/>
      <w:footerReference w:type="default" r:id="rId10"/>
      <w:footerReference w:type="first" r:id="rId11"/>
      <w:pgSz w:w="12240" w:h="15840"/>
      <w:pgMar w:top="720" w:right="715" w:bottom="737" w:left="5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99" w:rsidRDefault="00830C47">
      <w:pPr>
        <w:spacing w:after="0" w:line="240" w:lineRule="auto"/>
      </w:pPr>
      <w:r>
        <w:separator/>
      </w:r>
    </w:p>
  </w:endnote>
  <w:endnote w:type="continuationSeparator" w:id="0">
    <w:p w:rsidR="00711199" w:rsidRDefault="0083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GEO">
    <w:panose1 w:val="020B0604020202020204"/>
    <w:charset w:val="00"/>
    <w:family w:val="swiss"/>
    <w:pitch w:val="variable"/>
    <w:sig w:usb0="040002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99" w:rsidRDefault="00830C47">
    <w:pPr>
      <w:spacing w:after="0" w:line="259" w:lineRule="auto"/>
      <w:ind w:left="142" w:right="0" w:firstLine="0"/>
      <w:jc w:val="lef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711199" w:rsidRDefault="00830C47">
    <w:pPr>
      <w:spacing w:after="0" w:line="259" w:lineRule="auto"/>
      <w:ind w:left="142"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99" w:rsidRDefault="00830C47">
    <w:pPr>
      <w:spacing w:after="0" w:line="259" w:lineRule="auto"/>
      <w:ind w:left="142" w:right="0" w:firstLine="0"/>
      <w:jc w:val="left"/>
    </w:pPr>
    <w:r>
      <w:fldChar w:fldCharType="begin"/>
    </w:r>
    <w:r>
      <w:instrText xml:space="preserve"> PAGE   \* MERGEFORMAT </w:instrText>
    </w:r>
    <w:r>
      <w:fldChar w:fldCharType="separate"/>
    </w:r>
    <w:r w:rsidR="00874C27" w:rsidRPr="00874C27">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p>
  <w:p w:rsidR="00711199" w:rsidRDefault="00830C47">
    <w:pPr>
      <w:spacing w:after="0" w:line="259" w:lineRule="auto"/>
      <w:ind w:left="142"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99" w:rsidRDefault="00830C47">
    <w:pPr>
      <w:spacing w:after="0" w:line="259" w:lineRule="auto"/>
      <w:ind w:left="142" w:right="0" w:firstLine="0"/>
      <w:jc w:val="lef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711199" w:rsidRDefault="00830C47">
    <w:pPr>
      <w:spacing w:after="0" w:line="259" w:lineRule="auto"/>
      <w:ind w:left="142"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99" w:rsidRDefault="00830C47">
      <w:pPr>
        <w:spacing w:after="0" w:line="240" w:lineRule="auto"/>
      </w:pPr>
      <w:r>
        <w:separator/>
      </w:r>
    </w:p>
  </w:footnote>
  <w:footnote w:type="continuationSeparator" w:id="0">
    <w:p w:rsidR="00711199" w:rsidRDefault="00830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5DA"/>
    <w:multiLevelType w:val="hybridMultilevel"/>
    <w:tmpl w:val="368CE6A8"/>
    <w:lvl w:ilvl="0" w:tplc="6248E6DE">
      <w:start w:val="1"/>
      <w:numFmt w:val="decimal"/>
      <w:lvlText w:val="%1."/>
      <w:lvlJc w:val="left"/>
      <w:pPr>
        <w:ind w:left="537"/>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1" w:tplc="6C72C1D2">
      <w:start w:val="1"/>
      <w:numFmt w:val="lowerLetter"/>
      <w:lvlText w:val="%2"/>
      <w:lvlJc w:val="left"/>
      <w:pPr>
        <w:ind w:left="111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2" w:tplc="1826DBFA">
      <w:start w:val="1"/>
      <w:numFmt w:val="lowerRoman"/>
      <w:lvlText w:val="%3"/>
      <w:lvlJc w:val="left"/>
      <w:pPr>
        <w:ind w:left="183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3" w:tplc="874ACA3C">
      <w:start w:val="1"/>
      <w:numFmt w:val="decimal"/>
      <w:lvlText w:val="%4"/>
      <w:lvlJc w:val="left"/>
      <w:pPr>
        <w:ind w:left="255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4" w:tplc="1B7472FA">
      <w:start w:val="1"/>
      <w:numFmt w:val="lowerLetter"/>
      <w:lvlText w:val="%5"/>
      <w:lvlJc w:val="left"/>
      <w:pPr>
        <w:ind w:left="327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5" w:tplc="43B83F68">
      <w:start w:val="1"/>
      <w:numFmt w:val="lowerRoman"/>
      <w:lvlText w:val="%6"/>
      <w:lvlJc w:val="left"/>
      <w:pPr>
        <w:ind w:left="399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6" w:tplc="F5AEB88E">
      <w:start w:val="1"/>
      <w:numFmt w:val="decimal"/>
      <w:lvlText w:val="%7"/>
      <w:lvlJc w:val="left"/>
      <w:pPr>
        <w:ind w:left="471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7" w:tplc="9228B064">
      <w:start w:val="1"/>
      <w:numFmt w:val="lowerLetter"/>
      <w:lvlText w:val="%8"/>
      <w:lvlJc w:val="left"/>
      <w:pPr>
        <w:ind w:left="543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8" w:tplc="76D0A8E6">
      <w:start w:val="1"/>
      <w:numFmt w:val="lowerRoman"/>
      <w:lvlText w:val="%9"/>
      <w:lvlJc w:val="left"/>
      <w:pPr>
        <w:ind w:left="615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107795"/>
    <w:multiLevelType w:val="hybridMultilevel"/>
    <w:tmpl w:val="D81E956A"/>
    <w:lvl w:ilvl="0" w:tplc="7B10A7FC">
      <w:start w:val="1"/>
      <w:numFmt w:val="bullet"/>
      <w:lvlText w:val="•"/>
      <w:lvlJc w:val="left"/>
      <w:pPr>
        <w:ind w:left="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BA1D9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9E3D7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74787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0AC17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7CC29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9C29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90B94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5C917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A50D4B"/>
    <w:multiLevelType w:val="hybridMultilevel"/>
    <w:tmpl w:val="67D4B1BA"/>
    <w:lvl w:ilvl="0" w:tplc="D700B5D8">
      <w:start w:val="1"/>
      <w:numFmt w:val="bullet"/>
      <w:lvlText w:val="•"/>
      <w:lvlJc w:val="left"/>
      <w:pPr>
        <w:ind w:left="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103E0C">
      <w:start w:val="1"/>
      <w:numFmt w:val="bullet"/>
      <w:lvlText w:val="o"/>
      <w:lvlJc w:val="left"/>
      <w:pPr>
        <w:ind w:left="1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04F662">
      <w:start w:val="1"/>
      <w:numFmt w:val="bullet"/>
      <w:lvlText w:val="▪"/>
      <w:lvlJc w:val="left"/>
      <w:pPr>
        <w:ind w:left="22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06B458">
      <w:start w:val="1"/>
      <w:numFmt w:val="bullet"/>
      <w:lvlText w:val="•"/>
      <w:lvlJc w:val="left"/>
      <w:pPr>
        <w:ind w:left="2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D0F092">
      <w:start w:val="1"/>
      <w:numFmt w:val="bullet"/>
      <w:lvlText w:val="o"/>
      <w:lvlJc w:val="left"/>
      <w:pPr>
        <w:ind w:left="36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38877A">
      <w:start w:val="1"/>
      <w:numFmt w:val="bullet"/>
      <w:lvlText w:val="▪"/>
      <w:lvlJc w:val="left"/>
      <w:pPr>
        <w:ind w:left="44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EE5888">
      <w:start w:val="1"/>
      <w:numFmt w:val="bullet"/>
      <w:lvlText w:val="•"/>
      <w:lvlJc w:val="left"/>
      <w:pPr>
        <w:ind w:left="5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402D88">
      <w:start w:val="1"/>
      <w:numFmt w:val="bullet"/>
      <w:lvlText w:val="o"/>
      <w:lvlJc w:val="left"/>
      <w:pPr>
        <w:ind w:left="58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FE4D66">
      <w:start w:val="1"/>
      <w:numFmt w:val="bullet"/>
      <w:lvlText w:val="▪"/>
      <w:lvlJc w:val="left"/>
      <w:pPr>
        <w:ind w:left="6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133C10"/>
    <w:multiLevelType w:val="hybridMultilevel"/>
    <w:tmpl w:val="F668A7BE"/>
    <w:lvl w:ilvl="0" w:tplc="976CB928">
      <w:start w:val="1"/>
      <w:numFmt w:val="bullet"/>
      <w:lvlText w:val=""/>
      <w:lvlJc w:val="left"/>
      <w:pPr>
        <w:ind w:left="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210E53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B0AFA5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9FC477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0EC1DC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48C81E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1E48FC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E9C2CB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DA0164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0722C8"/>
    <w:multiLevelType w:val="hybridMultilevel"/>
    <w:tmpl w:val="12BAAE0A"/>
    <w:lvl w:ilvl="0" w:tplc="4B12736A">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34CEFC">
      <w:start w:val="1"/>
      <w:numFmt w:val="bullet"/>
      <w:lvlText w:val="o"/>
      <w:lvlJc w:val="left"/>
      <w:pPr>
        <w:ind w:left="1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66DF38">
      <w:start w:val="1"/>
      <w:numFmt w:val="bullet"/>
      <w:lvlText w:val="▪"/>
      <w:lvlJc w:val="left"/>
      <w:pPr>
        <w:ind w:left="2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12F830">
      <w:start w:val="1"/>
      <w:numFmt w:val="bullet"/>
      <w:lvlText w:val="•"/>
      <w:lvlJc w:val="left"/>
      <w:pPr>
        <w:ind w:left="2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EA1FE">
      <w:start w:val="1"/>
      <w:numFmt w:val="bullet"/>
      <w:lvlText w:val="o"/>
      <w:lvlJc w:val="left"/>
      <w:pPr>
        <w:ind w:left="36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160724">
      <w:start w:val="1"/>
      <w:numFmt w:val="bullet"/>
      <w:lvlText w:val="▪"/>
      <w:lvlJc w:val="left"/>
      <w:pPr>
        <w:ind w:left="4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DEA624">
      <w:start w:val="1"/>
      <w:numFmt w:val="bullet"/>
      <w:lvlText w:val="•"/>
      <w:lvlJc w:val="left"/>
      <w:pPr>
        <w:ind w:left="5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18551E">
      <w:start w:val="1"/>
      <w:numFmt w:val="bullet"/>
      <w:lvlText w:val="o"/>
      <w:lvlJc w:val="left"/>
      <w:pPr>
        <w:ind w:left="5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AA82CC">
      <w:start w:val="1"/>
      <w:numFmt w:val="bullet"/>
      <w:lvlText w:val="▪"/>
      <w:lvlJc w:val="left"/>
      <w:pPr>
        <w:ind w:left="6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973F12"/>
    <w:multiLevelType w:val="hybridMultilevel"/>
    <w:tmpl w:val="C34A8346"/>
    <w:lvl w:ilvl="0" w:tplc="911C7032">
      <w:start w:val="1"/>
      <w:numFmt w:val="bullet"/>
      <w:lvlText w:val="-"/>
      <w:lvlJc w:val="left"/>
      <w:pPr>
        <w:ind w:left="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7650A4">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20178A">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A06EFE">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DCF0DA">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AA7548">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46EC12">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B86BC6">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3A7F9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EF825AD"/>
    <w:multiLevelType w:val="hybridMultilevel"/>
    <w:tmpl w:val="4CAEFCD0"/>
    <w:lvl w:ilvl="0" w:tplc="40905D32">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E860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CEA4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34D5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08DEA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BEF31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5237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FCAF5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C8C4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9715A24"/>
    <w:multiLevelType w:val="hybridMultilevel"/>
    <w:tmpl w:val="9D845C38"/>
    <w:lvl w:ilvl="0" w:tplc="5CEE706A">
      <w:start w:val="1"/>
      <w:numFmt w:val="decimal"/>
      <w:lvlText w:val="%1."/>
      <w:lvlJc w:val="left"/>
      <w:pPr>
        <w:ind w:left="487"/>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1" w:tplc="1840C6D8">
      <w:start w:val="1"/>
      <w:numFmt w:val="lowerLetter"/>
      <w:lvlText w:val="%2"/>
      <w:lvlJc w:val="left"/>
      <w:pPr>
        <w:ind w:left="111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2" w:tplc="D6700FD4">
      <w:start w:val="1"/>
      <w:numFmt w:val="lowerRoman"/>
      <w:lvlText w:val="%3"/>
      <w:lvlJc w:val="left"/>
      <w:pPr>
        <w:ind w:left="183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3" w:tplc="A2AC1F9E">
      <w:start w:val="1"/>
      <w:numFmt w:val="decimal"/>
      <w:lvlText w:val="%4"/>
      <w:lvlJc w:val="left"/>
      <w:pPr>
        <w:ind w:left="255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4" w:tplc="35CE6C22">
      <w:start w:val="1"/>
      <w:numFmt w:val="lowerLetter"/>
      <w:lvlText w:val="%5"/>
      <w:lvlJc w:val="left"/>
      <w:pPr>
        <w:ind w:left="327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5" w:tplc="BB72A0C6">
      <w:start w:val="1"/>
      <w:numFmt w:val="lowerRoman"/>
      <w:lvlText w:val="%6"/>
      <w:lvlJc w:val="left"/>
      <w:pPr>
        <w:ind w:left="399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6" w:tplc="56187018">
      <w:start w:val="1"/>
      <w:numFmt w:val="decimal"/>
      <w:lvlText w:val="%7"/>
      <w:lvlJc w:val="left"/>
      <w:pPr>
        <w:ind w:left="471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7" w:tplc="C5644424">
      <w:start w:val="1"/>
      <w:numFmt w:val="lowerLetter"/>
      <w:lvlText w:val="%8"/>
      <w:lvlJc w:val="left"/>
      <w:pPr>
        <w:ind w:left="543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8" w:tplc="8CAE7846">
      <w:start w:val="1"/>
      <w:numFmt w:val="lowerRoman"/>
      <w:lvlText w:val="%9"/>
      <w:lvlJc w:val="left"/>
      <w:pPr>
        <w:ind w:left="615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00F302E"/>
    <w:multiLevelType w:val="hybridMultilevel"/>
    <w:tmpl w:val="3E1ACE84"/>
    <w:lvl w:ilvl="0" w:tplc="3042CA1A">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9480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26A7C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DA82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8895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0F6A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A6AF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0C07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9C58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81043D4"/>
    <w:multiLevelType w:val="hybridMultilevel"/>
    <w:tmpl w:val="A20E8158"/>
    <w:lvl w:ilvl="0" w:tplc="6C7C3158">
      <w:start w:val="1"/>
      <w:numFmt w:val="bullet"/>
      <w:lvlText w:val=""/>
      <w:lvlJc w:val="left"/>
      <w:pPr>
        <w:ind w:left="8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7A16B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97C417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D4AD2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D68C6B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204B3B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EFC93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AA22C4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3EEDED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4E93F46"/>
    <w:multiLevelType w:val="hybridMultilevel"/>
    <w:tmpl w:val="2BF6E5C6"/>
    <w:lvl w:ilvl="0" w:tplc="5A7CD4EC">
      <w:start w:val="1"/>
      <w:numFmt w:val="decimal"/>
      <w:lvlText w:val="%1."/>
      <w:lvlJc w:val="left"/>
      <w:pPr>
        <w:ind w:left="487"/>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1" w:tplc="E9285E0C">
      <w:start w:val="1"/>
      <w:numFmt w:val="lowerLetter"/>
      <w:lvlText w:val="%2"/>
      <w:lvlJc w:val="left"/>
      <w:pPr>
        <w:ind w:left="111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2" w:tplc="6B8066EC">
      <w:start w:val="1"/>
      <w:numFmt w:val="lowerRoman"/>
      <w:lvlText w:val="%3"/>
      <w:lvlJc w:val="left"/>
      <w:pPr>
        <w:ind w:left="183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3" w:tplc="DF649F28">
      <w:start w:val="1"/>
      <w:numFmt w:val="decimal"/>
      <w:lvlText w:val="%4"/>
      <w:lvlJc w:val="left"/>
      <w:pPr>
        <w:ind w:left="255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4" w:tplc="73B44740">
      <w:start w:val="1"/>
      <w:numFmt w:val="lowerLetter"/>
      <w:lvlText w:val="%5"/>
      <w:lvlJc w:val="left"/>
      <w:pPr>
        <w:ind w:left="327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5" w:tplc="F95A966E">
      <w:start w:val="1"/>
      <w:numFmt w:val="lowerRoman"/>
      <w:lvlText w:val="%6"/>
      <w:lvlJc w:val="left"/>
      <w:pPr>
        <w:ind w:left="399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6" w:tplc="765ABDD2">
      <w:start w:val="1"/>
      <w:numFmt w:val="decimal"/>
      <w:lvlText w:val="%7"/>
      <w:lvlJc w:val="left"/>
      <w:pPr>
        <w:ind w:left="471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7" w:tplc="BCA825F2">
      <w:start w:val="1"/>
      <w:numFmt w:val="lowerLetter"/>
      <w:lvlText w:val="%8"/>
      <w:lvlJc w:val="left"/>
      <w:pPr>
        <w:ind w:left="543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8" w:tplc="2B5CF32E">
      <w:start w:val="1"/>
      <w:numFmt w:val="lowerRoman"/>
      <w:lvlText w:val="%9"/>
      <w:lvlJc w:val="left"/>
      <w:pPr>
        <w:ind w:left="615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DD2075D"/>
    <w:multiLevelType w:val="hybridMultilevel"/>
    <w:tmpl w:val="36C0B6B6"/>
    <w:lvl w:ilvl="0" w:tplc="D3ECA366">
      <w:start w:val="1"/>
      <w:numFmt w:val="decimal"/>
      <w:lvlText w:val="%1."/>
      <w:lvlJc w:val="left"/>
      <w:pPr>
        <w:ind w:left="487"/>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1" w:tplc="076AD86E">
      <w:start w:val="1"/>
      <w:numFmt w:val="lowerLetter"/>
      <w:lvlText w:val="%2"/>
      <w:lvlJc w:val="left"/>
      <w:pPr>
        <w:ind w:left="111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2" w:tplc="7E3E77B4">
      <w:start w:val="1"/>
      <w:numFmt w:val="lowerRoman"/>
      <w:lvlText w:val="%3"/>
      <w:lvlJc w:val="left"/>
      <w:pPr>
        <w:ind w:left="183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3" w:tplc="D69E12E0">
      <w:start w:val="1"/>
      <w:numFmt w:val="decimal"/>
      <w:lvlText w:val="%4"/>
      <w:lvlJc w:val="left"/>
      <w:pPr>
        <w:ind w:left="255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4" w:tplc="9774CB12">
      <w:start w:val="1"/>
      <w:numFmt w:val="lowerLetter"/>
      <w:lvlText w:val="%5"/>
      <w:lvlJc w:val="left"/>
      <w:pPr>
        <w:ind w:left="327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5" w:tplc="FFA0629E">
      <w:start w:val="1"/>
      <w:numFmt w:val="lowerRoman"/>
      <w:lvlText w:val="%6"/>
      <w:lvlJc w:val="left"/>
      <w:pPr>
        <w:ind w:left="399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6" w:tplc="DBB2CDEC">
      <w:start w:val="1"/>
      <w:numFmt w:val="decimal"/>
      <w:lvlText w:val="%7"/>
      <w:lvlJc w:val="left"/>
      <w:pPr>
        <w:ind w:left="471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7" w:tplc="9056B16A">
      <w:start w:val="1"/>
      <w:numFmt w:val="lowerLetter"/>
      <w:lvlText w:val="%8"/>
      <w:lvlJc w:val="left"/>
      <w:pPr>
        <w:ind w:left="543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8" w:tplc="B5447F30">
      <w:start w:val="1"/>
      <w:numFmt w:val="lowerRoman"/>
      <w:lvlText w:val="%9"/>
      <w:lvlJc w:val="left"/>
      <w:pPr>
        <w:ind w:left="615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26E59D5"/>
    <w:multiLevelType w:val="hybridMultilevel"/>
    <w:tmpl w:val="0F22F924"/>
    <w:lvl w:ilvl="0" w:tplc="93AA778C">
      <w:start w:val="1"/>
      <w:numFmt w:val="bullet"/>
      <w:lvlText w:val="•"/>
      <w:lvlJc w:val="left"/>
      <w:pPr>
        <w:ind w:left="554"/>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tplc="BD7236A0">
      <w:start w:val="1"/>
      <w:numFmt w:val="bullet"/>
      <w:lvlText w:val="o"/>
      <w:lvlJc w:val="left"/>
      <w:pPr>
        <w:ind w:left="10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tplc="FDBE2B88">
      <w:start w:val="1"/>
      <w:numFmt w:val="bullet"/>
      <w:lvlText w:val="▪"/>
      <w:lvlJc w:val="left"/>
      <w:pPr>
        <w:ind w:left="18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tplc="9022EC7E">
      <w:start w:val="1"/>
      <w:numFmt w:val="bullet"/>
      <w:lvlText w:val="•"/>
      <w:lvlJc w:val="left"/>
      <w:pPr>
        <w:ind w:left="252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tplc="32EC14B6">
      <w:start w:val="1"/>
      <w:numFmt w:val="bullet"/>
      <w:lvlText w:val="o"/>
      <w:lvlJc w:val="left"/>
      <w:pPr>
        <w:ind w:left="324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tplc="0916D30A">
      <w:start w:val="1"/>
      <w:numFmt w:val="bullet"/>
      <w:lvlText w:val="▪"/>
      <w:lvlJc w:val="left"/>
      <w:pPr>
        <w:ind w:left="396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tplc="9EC44E32">
      <w:start w:val="1"/>
      <w:numFmt w:val="bullet"/>
      <w:lvlText w:val="•"/>
      <w:lvlJc w:val="left"/>
      <w:pPr>
        <w:ind w:left="46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tplc="6AFA988C">
      <w:start w:val="1"/>
      <w:numFmt w:val="bullet"/>
      <w:lvlText w:val="o"/>
      <w:lvlJc w:val="left"/>
      <w:pPr>
        <w:ind w:left="54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tplc="DD3CCCB8">
      <w:start w:val="1"/>
      <w:numFmt w:val="bullet"/>
      <w:lvlText w:val="▪"/>
      <w:lvlJc w:val="left"/>
      <w:pPr>
        <w:ind w:left="612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31153CE"/>
    <w:multiLevelType w:val="multilevel"/>
    <w:tmpl w:val="974A6FE4"/>
    <w:lvl w:ilvl="0">
      <w:start w:val="2"/>
      <w:numFmt w:val="decimal"/>
      <w:pStyle w:val="Heading1"/>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0735CA"/>
    <w:multiLevelType w:val="hybridMultilevel"/>
    <w:tmpl w:val="985EBB9C"/>
    <w:lvl w:ilvl="0" w:tplc="CEA07EC2">
      <w:start w:val="1"/>
      <w:numFmt w:val="decimal"/>
      <w:lvlText w:val="%1."/>
      <w:lvlJc w:val="left"/>
      <w:pPr>
        <w:ind w:left="487"/>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1" w:tplc="3E269EC4">
      <w:start w:val="1"/>
      <w:numFmt w:val="lowerLetter"/>
      <w:lvlText w:val="%2"/>
      <w:lvlJc w:val="left"/>
      <w:pPr>
        <w:ind w:left="111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2" w:tplc="5F48A8C6">
      <w:start w:val="1"/>
      <w:numFmt w:val="lowerRoman"/>
      <w:lvlText w:val="%3"/>
      <w:lvlJc w:val="left"/>
      <w:pPr>
        <w:ind w:left="183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3" w:tplc="50342AB0">
      <w:start w:val="1"/>
      <w:numFmt w:val="decimal"/>
      <w:lvlText w:val="%4"/>
      <w:lvlJc w:val="left"/>
      <w:pPr>
        <w:ind w:left="255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4" w:tplc="F25AFA8E">
      <w:start w:val="1"/>
      <w:numFmt w:val="lowerLetter"/>
      <w:lvlText w:val="%5"/>
      <w:lvlJc w:val="left"/>
      <w:pPr>
        <w:ind w:left="327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5" w:tplc="E74E33D6">
      <w:start w:val="1"/>
      <w:numFmt w:val="lowerRoman"/>
      <w:lvlText w:val="%6"/>
      <w:lvlJc w:val="left"/>
      <w:pPr>
        <w:ind w:left="399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6" w:tplc="E2AC63C4">
      <w:start w:val="1"/>
      <w:numFmt w:val="decimal"/>
      <w:lvlText w:val="%7"/>
      <w:lvlJc w:val="left"/>
      <w:pPr>
        <w:ind w:left="471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7" w:tplc="B688233A">
      <w:start w:val="1"/>
      <w:numFmt w:val="lowerLetter"/>
      <w:lvlText w:val="%8"/>
      <w:lvlJc w:val="left"/>
      <w:pPr>
        <w:ind w:left="543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8" w:tplc="A8E85828">
      <w:start w:val="1"/>
      <w:numFmt w:val="lowerRoman"/>
      <w:lvlText w:val="%9"/>
      <w:lvlJc w:val="left"/>
      <w:pPr>
        <w:ind w:left="615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ADF395D"/>
    <w:multiLevelType w:val="hybridMultilevel"/>
    <w:tmpl w:val="A56EEDFE"/>
    <w:lvl w:ilvl="0" w:tplc="E1287B82">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C8EA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FA6E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281D5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8628F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E40C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782B2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1C15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6C5B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C06616D"/>
    <w:multiLevelType w:val="hybridMultilevel"/>
    <w:tmpl w:val="C43A6C16"/>
    <w:lvl w:ilvl="0" w:tplc="06F07F02">
      <w:start w:val="1"/>
      <w:numFmt w:val="decimal"/>
      <w:lvlText w:val="%1."/>
      <w:lvlJc w:val="left"/>
      <w:pPr>
        <w:ind w:left="537"/>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1" w:tplc="0F9E71EC">
      <w:start w:val="1"/>
      <w:numFmt w:val="lowerLetter"/>
      <w:lvlText w:val="%2"/>
      <w:lvlJc w:val="left"/>
      <w:pPr>
        <w:ind w:left="111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2" w:tplc="DDB28214">
      <w:start w:val="1"/>
      <w:numFmt w:val="lowerRoman"/>
      <w:lvlText w:val="%3"/>
      <w:lvlJc w:val="left"/>
      <w:pPr>
        <w:ind w:left="183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3" w:tplc="DC1E0086">
      <w:start w:val="1"/>
      <w:numFmt w:val="decimal"/>
      <w:lvlText w:val="%4"/>
      <w:lvlJc w:val="left"/>
      <w:pPr>
        <w:ind w:left="255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4" w:tplc="798214FE">
      <w:start w:val="1"/>
      <w:numFmt w:val="lowerLetter"/>
      <w:lvlText w:val="%5"/>
      <w:lvlJc w:val="left"/>
      <w:pPr>
        <w:ind w:left="327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5" w:tplc="AC8AC41A">
      <w:start w:val="1"/>
      <w:numFmt w:val="lowerRoman"/>
      <w:lvlText w:val="%6"/>
      <w:lvlJc w:val="left"/>
      <w:pPr>
        <w:ind w:left="399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6" w:tplc="8FE48532">
      <w:start w:val="1"/>
      <w:numFmt w:val="decimal"/>
      <w:lvlText w:val="%7"/>
      <w:lvlJc w:val="left"/>
      <w:pPr>
        <w:ind w:left="471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7" w:tplc="61DE06A2">
      <w:start w:val="1"/>
      <w:numFmt w:val="lowerLetter"/>
      <w:lvlText w:val="%8"/>
      <w:lvlJc w:val="left"/>
      <w:pPr>
        <w:ind w:left="543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8" w:tplc="C70465E0">
      <w:start w:val="1"/>
      <w:numFmt w:val="lowerRoman"/>
      <w:lvlText w:val="%9"/>
      <w:lvlJc w:val="left"/>
      <w:pPr>
        <w:ind w:left="615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15527F8"/>
    <w:multiLevelType w:val="hybridMultilevel"/>
    <w:tmpl w:val="22FED68E"/>
    <w:lvl w:ilvl="0" w:tplc="7C960956">
      <w:start w:val="1"/>
      <w:numFmt w:val="decimal"/>
      <w:lvlText w:val="%1."/>
      <w:lvlJc w:val="left"/>
      <w:pPr>
        <w:ind w:left="487"/>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1" w:tplc="9B3A860C">
      <w:start w:val="1"/>
      <w:numFmt w:val="lowerLetter"/>
      <w:lvlText w:val="%2"/>
      <w:lvlJc w:val="left"/>
      <w:pPr>
        <w:ind w:left="111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2" w:tplc="FDE6F9F8">
      <w:start w:val="1"/>
      <w:numFmt w:val="lowerRoman"/>
      <w:lvlText w:val="%3"/>
      <w:lvlJc w:val="left"/>
      <w:pPr>
        <w:ind w:left="183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3" w:tplc="69E045EE">
      <w:start w:val="1"/>
      <w:numFmt w:val="decimal"/>
      <w:lvlText w:val="%4"/>
      <w:lvlJc w:val="left"/>
      <w:pPr>
        <w:ind w:left="255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4" w:tplc="12DAB586">
      <w:start w:val="1"/>
      <w:numFmt w:val="lowerLetter"/>
      <w:lvlText w:val="%5"/>
      <w:lvlJc w:val="left"/>
      <w:pPr>
        <w:ind w:left="327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5" w:tplc="4D24DDE6">
      <w:start w:val="1"/>
      <w:numFmt w:val="lowerRoman"/>
      <w:lvlText w:val="%6"/>
      <w:lvlJc w:val="left"/>
      <w:pPr>
        <w:ind w:left="399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6" w:tplc="6242FCFC">
      <w:start w:val="1"/>
      <w:numFmt w:val="decimal"/>
      <w:lvlText w:val="%7"/>
      <w:lvlJc w:val="left"/>
      <w:pPr>
        <w:ind w:left="471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7" w:tplc="0928ACBC">
      <w:start w:val="1"/>
      <w:numFmt w:val="lowerLetter"/>
      <w:lvlText w:val="%8"/>
      <w:lvlJc w:val="left"/>
      <w:pPr>
        <w:ind w:left="543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8" w:tplc="4A8A0EB6">
      <w:start w:val="1"/>
      <w:numFmt w:val="lowerRoman"/>
      <w:lvlText w:val="%9"/>
      <w:lvlJc w:val="left"/>
      <w:pPr>
        <w:ind w:left="615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1B87925"/>
    <w:multiLevelType w:val="hybridMultilevel"/>
    <w:tmpl w:val="C82CCD34"/>
    <w:lvl w:ilvl="0" w:tplc="ED8CCB92">
      <w:start w:val="1"/>
      <w:numFmt w:val="bullet"/>
      <w:lvlText w:val="•"/>
      <w:lvlJc w:val="left"/>
      <w:pPr>
        <w:ind w:left="156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3FA89118">
      <w:start w:val="1"/>
      <w:numFmt w:val="bullet"/>
      <w:lvlText w:val="o"/>
      <w:lvlJc w:val="left"/>
      <w:pPr>
        <w:ind w:left="14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D2CC53E4">
      <w:start w:val="1"/>
      <w:numFmt w:val="bullet"/>
      <w:lvlText w:val="▪"/>
      <w:lvlJc w:val="left"/>
      <w:pPr>
        <w:ind w:left="21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CB64669E">
      <w:start w:val="1"/>
      <w:numFmt w:val="bullet"/>
      <w:lvlText w:val="•"/>
      <w:lvlJc w:val="left"/>
      <w:pPr>
        <w:ind w:left="28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3EC2FA50">
      <w:start w:val="1"/>
      <w:numFmt w:val="bullet"/>
      <w:lvlText w:val="o"/>
      <w:lvlJc w:val="left"/>
      <w:pPr>
        <w:ind w:left="36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52BECF1C">
      <w:start w:val="1"/>
      <w:numFmt w:val="bullet"/>
      <w:lvlText w:val="▪"/>
      <w:lvlJc w:val="left"/>
      <w:pPr>
        <w:ind w:left="43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B76B762">
      <w:start w:val="1"/>
      <w:numFmt w:val="bullet"/>
      <w:lvlText w:val="•"/>
      <w:lvlJc w:val="left"/>
      <w:pPr>
        <w:ind w:left="50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AF609C52">
      <w:start w:val="1"/>
      <w:numFmt w:val="bullet"/>
      <w:lvlText w:val="o"/>
      <w:lvlJc w:val="left"/>
      <w:pPr>
        <w:ind w:left="57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A3C66416">
      <w:start w:val="1"/>
      <w:numFmt w:val="bullet"/>
      <w:lvlText w:val="▪"/>
      <w:lvlJc w:val="left"/>
      <w:pPr>
        <w:ind w:left="64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85D660A"/>
    <w:multiLevelType w:val="hybridMultilevel"/>
    <w:tmpl w:val="A4E2FB7C"/>
    <w:lvl w:ilvl="0" w:tplc="61AA5084">
      <w:start w:val="1"/>
      <w:numFmt w:val="decimal"/>
      <w:lvlText w:val="%1."/>
      <w:lvlJc w:val="left"/>
      <w:pPr>
        <w:ind w:left="487"/>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1" w:tplc="68D63812">
      <w:start w:val="1"/>
      <w:numFmt w:val="lowerLetter"/>
      <w:lvlText w:val="%2"/>
      <w:lvlJc w:val="left"/>
      <w:pPr>
        <w:ind w:left="111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2" w:tplc="8EAE3BF0">
      <w:start w:val="1"/>
      <w:numFmt w:val="lowerRoman"/>
      <w:lvlText w:val="%3"/>
      <w:lvlJc w:val="left"/>
      <w:pPr>
        <w:ind w:left="183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3" w:tplc="D0FCEB9A">
      <w:start w:val="1"/>
      <w:numFmt w:val="decimal"/>
      <w:lvlText w:val="%4"/>
      <w:lvlJc w:val="left"/>
      <w:pPr>
        <w:ind w:left="255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4" w:tplc="17F8E852">
      <w:start w:val="1"/>
      <w:numFmt w:val="lowerLetter"/>
      <w:lvlText w:val="%5"/>
      <w:lvlJc w:val="left"/>
      <w:pPr>
        <w:ind w:left="327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5" w:tplc="3E2A5BFE">
      <w:start w:val="1"/>
      <w:numFmt w:val="lowerRoman"/>
      <w:lvlText w:val="%6"/>
      <w:lvlJc w:val="left"/>
      <w:pPr>
        <w:ind w:left="399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6" w:tplc="A16E8AB6">
      <w:start w:val="1"/>
      <w:numFmt w:val="decimal"/>
      <w:lvlText w:val="%7"/>
      <w:lvlJc w:val="left"/>
      <w:pPr>
        <w:ind w:left="471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7" w:tplc="CD24933C">
      <w:start w:val="1"/>
      <w:numFmt w:val="lowerLetter"/>
      <w:lvlText w:val="%8"/>
      <w:lvlJc w:val="left"/>
      <w:pPr>
        <w:ind w:left="543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lvl w:ilvl="8" w:tplc="D868866A">
      <w:start w:val="1"/>
      <w:numFmt w:val="lowerRoman"/>
      <w:lvlText w:val="%9"/>
      <w:lvlJc w:val="left"/>
      <w:pPr>
        <w:ind w:left="6151"/>
      </w:pPr>
      <w:rPr>
        <w:rFonts w:ascii="AcadNusx" w:eastAsia="AcadNusx" w:hAnsi="AcadNusx" w:cs="AcadNusx"/>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F3B5669"/>
    <w:multiLevelType w:val="hybridMultilevel"/>
    <w:tmpl w:val="8848BD38"/>
    <w:lvl w:ilvl="0" w:tplc="9EB8A0E6">
      <w:start w:val="1"/>
      <w:numFmt w:val="bullet"/>
      <w:lvlText w:val="•"/>
      <w:lvlJc w:val="left"/>
      <w:pPr>
        <w:ind w:left="3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6E1B5A">
      <w:start w:val="1"/>
      <w:numFmt w:val="bullet"/>
      <w:lvlText w:val="o"/>
      <w:lvlJc w:val="left"/>
      <w:pPr>
        <w:ind w:left="12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52A53AE">
      <w:start w:val="1"/>
      <w:numFmt w:val="bullet"/>
      <w:lvlText w:val="▪"/>
      <w:lvlJc w:val="left"/>
      <w:pPr>
        <w:ind w:left="19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75C059E">
      <w:start w:val="1"/>
      <w:numFmt w:val="bullet"/>
      <w:lvlText w:val="•"/>
      <w:lvlJc w:val="left"/>
      <w:pPr>
        <w:ind w:left="26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A3EEFD2">
      <w:start w:val="1"/>
      <w:numFmt w:val="bullet"/>
      <w:lvlText w:val="o"/>
      <w:lvlJc w:val="left"/>
      <w:pPr>
        <w:ind w:left="34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3F0FA8E">
      <w:start w:val="1"/>
      <w:numFmt w:val="bullet"/>
      <w:lvlText w:val="▪"/>
      <w:lvlJc w:val="left"/>
      <w:pPr>
        <w:ind w:left="41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044A4A4">
      <w:start w:val="1"/>
      <w:numFmt w:val="bullet"/>
      <w:lvlText w:val="•"/>
      <w:lvlJc w:val="left"/>
      <w:pPr>
        <w:ind w:left="48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29A92A0">
      <w:start w:val="1"/>
      <w:numFmt w:val="bullet"/>
      <w:lvlText w:val="o"/>
      <w:lvlJc w:val="left"/>
      <w:pPr>
        <w:ind w:left="55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22C3020">
      <w:start w:val="1"/>
      <w:numFmt w:val="bullet"/>
      <w:lvlText w:val="▪"/>
      <w:lvlJc w:val="left"/>
      <w:pPr>
        <w:ind w:left="62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8"/>
  </w:num>
  <w:num w:numId="2">
    <w:abstractNumId w:val="20"/>
  </w:num>
  <w:num w:numId="3">
    <w:abstractNumId w:val="9"/>
  </w:num>
  <w:num w:numId="4">
    <w:abstractNumId w:val="2"/>
  </w:num>
  <w:num w:numId="5">
    <w:abstractNumId w:val="16"/>
  </w:num>
  <w:num w:numId="6">
    <w:abstractNumId w:val="10"/>
  </w:num>
  <w:num w:numId="7">
    <w:abstractNumId w:val="14"/>
  </w:num>
  <w:num w:numId="8">
    <w:abstractNumId w:val="7"/>
  </w:num>
  <w:num w:numId="9">
    <w:abstractNumId w:val="11"/>
  </w:num>
  <w:num w:numId="10">
    <w:abstractNumId w:val="17"/>
  </w:num>
  <w:num w:numId="11">
    <w:abstractNumId w:val="15"/>
  </w:num>
  <w:num w:numId="12">
    <w:abstractNumId w:val="0"/>
  </w:num>
  <w:num w:numId="13">
    <w:abstractNumId w:val="19"/>
  </w:num>
  <w:num w:numId="14">
    <w:abstractNumId w:val="3"/>
  </w:num>
  <w:num w:numId="15">
    <w:abstractNumId w:val="6"/>
  </w:num>
  <w:num w:numId="16">
    <w:abstractNumId w:val="12"/>
  </w:num>
  <w:num w:numId="17">
    <w:abstractNumId w:val="1"/>
  </w:num>
  <w:num w:numId="18">
    <w:abstractNumId w:val="4"/>
  </w:num>
  <w:num w:numId="19">
    <w:abstractNumId w:val="5"/>
  </w:num>
  <w:num w:numId="20">
    <w:abstractNumId w:val="8"/>
  </w:num>
  <w:num w:numId="21">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no Kakabadze">
    <w15:presenceInfo w15:providerId="AD" w15:userId="S-1-5-21-1764610794-1375321407-3583521997-17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99"/>
    <w:rsid w:val="004308BC"/>
    <w:rsid w:val="0062776F"/>
    <w:rsid w:val="00711199"/>
    <w:rsid w:val="00830C47"/>
    <w:rsid w:val="0087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121D"/>
  <w15:docId w15:val="{4F3566CC-E5FD-4986-9256-A383F918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249" w:lineRule="auto"/>
      <w:ind w:left="152" w:right="4" w:hanging="10"/>
      <w:jc w:val="both"/>
    </w:pPr>
    <w:rPr>
      <w:rFonts w:ascii="Sylfaen" w:eastAsia="Sylfaen" w:hAnsi="Sylfaen" w:cs="Sylfaen"/>
      <w:color w:val="000000"/>
      <w:sz w:val="20"/>
    </w:rPr>
  </w:style>
  <w:style w:type="paragraph" w:styleId="Heading1">
    <w:name w:val="heading 1"/>
    <w:next w:val="Normal"/>
    <w:link w:val="Heading1Char"/>
    <w:uiPriority w:val="9"/>
    <w:unhideWhenUsed/>
    <w:qFormat/>
    <w:pPr>
      <w:keepNext/>
      <w:keepLines/>
      <w:numPr>
        <w:numId w:val="21"/>
      </w:numPr>
      <w:spacing w:after="5" w:line="265" w:lineRule="auto"/>
      <w:ind w:left="512" w:hanging="10"/>
      <w:jc w:val="both"/>
      <w:outlineLvl w:val="0"/>
    </w:pPr>
    <w:rPr>
      <w:rFonts w:ascii="Sylfaen" w:eastAsia="Sylfaen" w:hAnsi="Sylfaen" w:cs="Sylfaen"/>
      <w:color w:val="000000"/>
      <w:sz w:val="24"/>
    </w:rPr>
  </w:style>
  <w:style w:type="paragraph" w:styleId="Heading2">
    <w:name w:val="heading 2"/>
    <w:next w:val="Normal"/>
    <w:link w:val="Heading2Char"/>
    <w:uiPriority w:val="9"/>
    <w:unhideWhenUsed/>
    <w:qFormat/>
    <w:pPr>
      <w:keepNext/>
      <w:keepLines/>
      <w:numPr>
        <w:ilvl w:val="1"/>
        <w:numId w:val="21"/>
      </w:numPr>
      <w:spacing w:after="5" w:line="269" w:lineRule="auto"/>
      <w:ind w:left="372" w:hanging="10"/>
      <w:outlineLvl w:val="1"/>
    </w:pPr>
    <w:rPr>
      <w:rFonts w:ascii="Sylfaen" w:eastAsia="Sylfaen" w:hAnsi="Sylfaen" w:cs="Sylfaen"/>
      <w:color w:val="000000"/>
    </w:rPr>
  </w:style>
  <w:style w:type="paragraph" w:styleId="Heading3">
    <w:name w:val="heading 3"/>
    <w:next w:val="Normal"/>
    <w:link w:val="Heading3Char"/>
    <w:uiPriority w:val="9"/>
    <w:unhideWhenUsed/>
    <w:qFormat/>
    <w:pPr>
      <w:keepNext/>
      <w:keepLines/>
      <w:spacing w:after="5" w:line="269" w:lineRule="auto"/>
      <w:ind w:left="372" w:hanging="10"/>
      <w:outlineLvl w:val="2"/>
    </w:pPr>
    <w:rPr>
      <w:rFonts w:ascii="Sylfaen" w:eastAsia="Sylfaen" w:hAnsi="Sylfaen" w:cs="Sylfae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ylfaen" w:eastAsia="Sylfaen" w:hAnsi="Sylfaen" w:cs="Sylfaen"/>
      <w:color w:val="000000"/>
      <w:sz w:val="24"/>
    </w:rPr>
  </w:style>
  <w:style w:type="character" w:customStyle="1" w:styleId="Heading2Char">
    <w:name w:val="Heading 2 Char"/>
    <w:link w:val="Heading2"/>
    <w:rPr>
      <w:rFonts w:ascii="Sylfaen" w:eastAsia="Sylfaen" w:hAnsi="Sylfaen" w:cs="Sylfaen"/>
      <w:color w:val="000000"/>
      <w:sz w:val="22"/>
    </w:rPr>
  </w:style>
  <w:style w:type="character" w:customStyle="1" w:styleId="Heading3Char">
    <w:name w:val="Heading 3 Char"/>
    <w:link w:val="Heading3"/>
    <w:rPr>
      <w:rFonts w:ascii="Sylfaen" w:eastAsia="Sylfaen" w:hAnsi="Sylfaen" w:cs="Sylfaen"/>
      <w:color w:val="000000"/>
      <w:sz w:val="22"/>
    </w:rPr>
  </w:style>
  <w:style w:type="paragraph" w:styleId="TOC1">
    <w:name w:val="toc 1"/>
    <w:hidden/>
    <w:uiPriority w:val="39"/>
    <w:pPr>
      <w:spacing w:after="239"/>
      <w:ind w:left="167" w:right="23" w:hanging="10"/>
      <w:jc w:val="both"/>
    </w:pPr>
    <w:rPr>
      <w:rFonts w:ascii="Calibri" w:eastAsia="Calibri" w:hAnsi="Calibri" w:cs="Calibri"/>
      <w:color w:val="000000"/>
    </w:rPr>
  </w:style>
  <w:style w:type="paragraph" w:styleId="TOC2">
    <w:name w:val="toc 2"/>
    <w:hidden/>
    <w:uiPriority w:val="39"/>
    <w:pPr>
      <w:spacing w:after="239"/>
      <w:ind w:left="387" w:right="23" w:hanging="10"/>
      <w:jc w:val="both"/>
    </w:pPr>
    <w:rPr>
      <w:rFonts w:ascii="Calibri" w:eastAsia="Calibri" w:hAnsi="Calibri" w:cs="Calibri"/>
      <w:color w:val="000000"/>
    </w:rPr>
  </w:style>
  <w:style w:type="paragraph" w:styleId="TOC3">
    <w:name w:val="toc 3"/>
    <w:hidden/>
    <w:uiPriority w:val="39"/>
    <w:pPr>
      <w:spacing w:after="242"/>
      <w:ind w:left="581" w:right="26"/>
      <w:jc w:val="right"/>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rFonts w:ascii="Sylfaen" w:eastAsia="Sylfaen" w:hAnsi="Sylfaen" w:cs="Sylfaen"/>
      <w:color w:val="00000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Sylfaen" w:eastAsia="Sylfaen" w:hAnsi="Sylfaen" w:cs="Sylfaen"/>
      <w:b/>
      <w:bCs/>
      <w:color w:val="000000"/>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Sylfaen" w:hAnsi="Segoe UI" w:cs="Segoe UI"/>
      <w:color w:val="000000"/>
      <w:sz w:val="18"/>
      <w:szCs w:val="18"/>
    </w:rPr>
  </w:style>
  <w:style w:type="character" w:styleId="Hyperlink">
    <w:name w:val="Hyperlink"/>
    <w:basedOn w:val="DefaultParagraphFont"/>
    <w:uiPriority w:val="99"/>
    <w:unhideWhenUsed/>
    <w:rsid w:val="004308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F5BD6-D8F1-430B-8859-CCABF3AC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8405</Words>
  <Characters>47911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Mamuka Bregadze</dc:creator>
  <cp:keywords/>
  <cp:lastModifiedBy>Mari Berishvili</cp:lastModifiedBy>
  <cp:revision>10</cp:revision>
  <dcterms:created xsi:type="dcterms:W3CDTF">2017-05-01T10:09:00Z</dcterms:created>
  <dcterms:modified xsi:type="dcterms:W3CDTF">2017-05-01T12:38:00Z</dcterms:modified>
</cp:coreProperties>
</file>